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992" w:rsidRDefault="00BA5D82" w:rsidP="004C0DF0">
      <w:pPr>
        <w:pStyle w:val="Standard"/>
        <w:jc w:val="right"/>
      </w:pPr>
      <w:bookmarkStart w:id="0" w:name="_GoBack"/>
      <w:bookmarkEnd w:id="0"/>
      <w:r>
        <w:rPr>
          <w:rFonts w:cs="Arial"/>
          <w:b/>
          <w:sz w:val="22"/>
          <w:szCs w:val="22"/>
        </w:rPr>
        <w:t>JNC(UCU)/16</w:t>
      </w:r>
      <w:r w:rsidR="002935AD">
        <w:rPr>
          <w:rFonts w:cs="Arial"/>
          <w:b/>
          <w:sz w:val="22"/>
          <w:szCs w:val="22"/>
        </w:rPr>
        <w:t>/</w:t>
      </w:r>
      <w:r w:rsidR="004C0DF0">
        <w:rPr>
          <w:rFonts w:cs="Arial"/>
          <w:b/>
          <w:sz w:val="22"/>
          <w:szCs w:val="22"/>
        </w:rPr>
        <w:t>2</w:t>
      </w:r>
      <w:r>
        <w:rPr>
          <w:rFonts w:cs="Arial"/>
          <w:b/>
          <w:sz w:val="22"/>
          <w:szCs w:val="22"/>
        </w:rPr>
        <w:t>/A</w:t>
      </w:r>
    </w:p>
    <w:p w:rsidR="00C95992" w:rsidRDefault="00C95992">
      <w:pPr>
        <w:pStyle w:val="Standard"/>
        <w:jc w:val="right"/>
        <w:rPr>
          <w:rFonts w:cs="Arial"/>
          <w:b/>
          <w:sz w:val="22"/>
          <w:szCs w:val="22"/>
        </w:rPr>
      </w:pPr>
    </w:p>
    <w:p w:rsidR="00C95992" w:rsidRDefault="00E2447D">
      <w:pPr>
        <w:pStyle w:val="Standard"/>
        <w:jc w:val="center"/>
      </w:pPr>
      <w:r>
        <w:rPr>
          <w:rFonts w:cs="Arial"/>
          <w:b/>
          <w:sz w:val="22"/>
          <w:szCs w:val="22"/>
        </w:rPr>
        <w:t>UCU Joint Negotiating Committee</w:t>
      </w:r>
    </w:p>
    <w:p w:rsidR="00C95992" w:rsidRDefault="00C95992">
      <w:pPr>
        <w:pStyle w:val="Standard"/>
        <w:rPr>
          <w:rFonts w:cs="Arial"/>
          <w:b/>
          <w:sz w:val="22"/>
          <w:szCs w:val="22"/>
        </w:rPr>
      </w:pPr>
    </w:p>
    <w:p w:rsidR="00C95992" w:rsidRDefault="00E2447D" w:rsidP="004C0DF0">
      <w:pPr>
        <w:pStyle w:val="Standard"/>
        <w:jc w:val="center"/>
        <w:rPr>
          <w:rFonts w:cs="Arial"/>
          <w:b/>
          <w:sz w:val="22"/>
          <w:szCs w:val="22"/>
        </w:rPr>
      </w:pPr>
      <w:r>
        <w:rPr>
          <w:rFonts w:cs="Arial"/>
          <w:b/>
          <w:sz w:val="22"/>
          <w:szCs w:val="22"/>
        </w:rPr>
        <w:t xml:space="preserve">Minutes of the meeting held </w:t>
      </w:r>
      <w:r w:rsidR="009A3075">
        <w:rPr>
          <w:rFonts w:cs="Arial"/>
          <w:b/>
          <w:sz w:val="22"/>
          <w:szCs w:val="22"/>
        </w:rPr>
        <w:t>at 2</w:t>
      </w:r>
      <w:r w:rsidR="00BA5D82">
        <w:rPr>
          <w:rFonts w:cs="Arial"/>
          <w:b/>
          <w:sz w:val="22"/>
          <w:szCs w:val="22"/>
        </w:rPr>
        <w:t>.00</w:t>
      </w:r>
      <w:r w:rsidR="009A3075">
        <w:rPr>
          <w:rFonts w:cs="Arial"/>
          <w:b/>
          <w:sz w:val="22"/>
          <w:szCs w:val="22"/>
        </w:rPr>
        <w:t xml:space="preserve">pm </w:t>
      </w:r>
      <w:r>
        <w:rPr>
          <w:rFonts w:cs="Arial"/>
          <w:b/>
          <w:sz w:val="22"/>
          <w:szCs w:val="22"/>
        </w:rPr>
        <w:t xml:space="preserve">on </w:t>
      </w:r>
      <w:r w:rsidR="004C0DF0">
        <w:rPr>
          <w:rFonts w:cs="Arial"/>
          <w:b/>
          <w:sz w:val="22"/>
          <w:szCs w:val="22"/>
        </w:rPr>
        <w:t>15 February 2017</w:t>
      </w:r>
    </w:p>
    <w:p w:rsidR="009A3075" w:rsidRDefault="009A3075" w:rsidP="00AD29D7">
      <w:pPr>
        <w:pStyle w:val="Standard"/>
        <w:jc w:val="center"/>
      </w:pPr>
      <w:r>
        <w:rPr>
          <w:rFonts w:cs="Arial"/>
          <w:b/>
          <w:sz w:val="22"/>
          <w:szCs w:val="22"/>
        </w:rPr>
        <w:t>in the Sussex House Committee room</w:t>
      </w:r>
    </w:p>
    <w:p w:rsidR="00C95992" w:rsidRDefault="00C95992">
      <w:pPr>
        <w:pStyle w:val="Standard"/>
        <w:rPr>
          <w:rFonts w:cs="Arial"/>
          <w:sz w:val="22"/>
          <w:szCs w:val="22"/>
        </w:rPr>
      </w:pPr>
    </w:p>
    <w:p w:rsidR="00C95992" w:rsidRDefault="00E2447D">
      <w:pPr>
        <w:pStyle w:val="Standard"/>
      </w:pPr>
      <w:r>
        <w:rPr>
          <w:rFonts w:cs="Arial"/>
          <w:b/>
          <w:sz w:val="22"/>
          <w:szCs w:val="22"/>
        </w:rPr>
        <w:t>Present:</w:t>
      </w:r>
    </w:p>
    <w:p w:rsidR="00C95992" w:rsidRDefault="00E2447D" w:rsidP="004C0DF0">
      <w:pPr>
        <w:pStyle w:val="Standard"/>
      </w:pPr>
      <w:r>
        <w:rPr>
          <w:rFonts w:cs="Arial"/>
          <w:b/>
          <w:sz w:val="22"/>
          <w:szCs w:val="22"/>
        </w:rPr>
        <w:t xml:space="preserve">University Management: </w:t>
      </w:r>
      <w:r w:rsidR="009B4194">
        <w:rPr>
          <w:rFonts w:cs="Arial"/>
          <w:sz w:val="22"/>
          <w:szCs w:val="22"/>
        </w:rPr>
        <w:t>Stephen Shute (SS</w:t>
      </w:r>
      <w:r>
        <w:rPr>
          <w:rFonts w:cs="Arial"/>
          <w:sz w:val="22"/>
          <w:szCs w:val="22"/>
        </w:rPr>
        <w:t>)</w:t>
      </w:r>
      <w:r w:rsidR="00C37ECB">
        <w:rPr>
          <w:rFonts w:cs="Arial"/>
          <w:sz w:val="22"/>
          <w:szCs w:val="22"/>
        </w:rPr>
        <w:t>,</w:t>
      </w:r>
      <w:r>
        <w:rPr>
          <w:rFonts w:cs="Arial"/>
          <w:sz w:val="22"/>
          <w:szCs w:val="22"/>
        </w:rPr>
        <w:t xml:space="preserve"> </w:t>
      </w:r>
      <w:r w:rsidR="009B4194">
        <w:rPr>
          <w:rFonts w:cs="Arial"/>
          <w:sz w:val="22"/>
          <w:szCs w:val="22"/>
        </w:rPr>
        <w:t>Pro-Vice-Chancellor</w:t>
      </w:r>
      <w:r w:rsidR="004C0DF0">
        <w:rPr>
          <w:rFonts w:cs="Arial"/>
          <w:sz w:val="22"/>
          <w:szCs w:val="22"/>
        </w:rPr>
        <w:t xml:space="preserve"> - Chair</w:t>
      </w:r>
      <w:r w:rsidR="00912F0F">
        <w:rPr>
          <w:rFonts w:cs="Arial"/>
          <w:sz w:val="22"/>
          <w:szCs w:val="22"/>
        </w:rPr>
        <w:t xml:space="preserve">; </w:t>
      </w:r>
      <w:r w:rsidR="00AD29D7">
        <w:rPr>
          <w:rFonts w:cs="Arial"/>
          <w:sz w:val="22"/>
          <w:szCs w:val="22"/>
        </w:rPr>
        <w:t>Sharon Jones</w:t>
      </w:r>
      <w:r w:rsidR="00C37ECB">
        <w:rPr>
          <w:rFonts w:cs="Arial"/>
          <w:sz w:val="22"/>
          <w:szCs w:val="22"/>
        </w:rPr>
        <w:t xml:space="preserve"> (</w:t>
      </w:r>
      <w:r w:rsidR="00AD29D7">
        <w:rPr>
          <w:rFonts w:cs="Arial"/>
          <w:sz w:val="22"/>
          <w:szCs w:val="22"/>
        </w:rPr>
        <w:t>SJ</w:t>
      </w:r>
      <w:r w:rsidR="00C37ECB">
        <w:rPr>
          <w:rFonts w:cs="Arial"/>
          <w:sz w:val="22"/>
          <w:szCs w:val="22"/>
        </w:rPr>
        <w:t>)</w:t>
      </w:r>
      <w:r w:rsidR="00AC7EEA">
        <w:rPr>
          <w:rFonts w:cs="Arial"/>
          <w:sz w:val="22"/>
          <w:szCs w:val="22"/>
        </w:rPr>
        <w:t xml:space="preserve">, </w:t>
      </w:r>
      <w:r w:rsidR="000E025A">
        <w:rPr>
          <w:rFonts w:cs="Arial"/>
          <w:sz w:val="22"/>
          <w:szCs w:val="22"/>
        </w:rPr>
        <w:t>Academic Re</w:t>
      </w:r>
      <w:r w:rsidR="00AD29D7">
        <w:rPr>
          <w:rFonts w:cs="Arial"/>
          <w:sz w:val="22"/>
          <w:szCs w:val="22"/>
        </w:rPr>
        <w:t>gistrar</w:t>
      </w:r>
      <w:r w:rsidR="00AC7EEA">
        <w:rPr>
          <w:rFonts w:cs="Arial"/>
          <w:sz w:val="22"/>
          <w:szCs w:val="22"/>
        </w:rPr>
        <w:t xml:space="preserve">; </w:t>
      </w:r>
      <w:r w:rsidR="004C0DF0">
        <w:rPr>
          <w:rFonts w:cs="Arial"/>
          <w:sz w:val="22"/>
          <w:szCs w:val="22"/>
        </w:rPr>
        <w:t>Sheila Gupta (SG</w:t>
      </w:r>
      <w:r w:rsidR="00384286">
        <w:rPr>
          <w:rFonts w:cs="Arial"/>
          <w:sz w:val="22"/>
          <w:szCs w:val="22"/>
        </w:rPr>
        <w:t>)</w:t>
      </w:r>
      <w:r w:rsidR="004C0DF0">
        <w:rPr>
          <w:rFonts w:cs="Arial"/>
          <w:sz w:val="22"/>
          <w:szCs w:val="22"/>
        </w:rPr>
        <w:t>,</w:t>
      </w:r>
      <w:r w:rsidR="00384286">
        <w:rPr>
          <w:rFonts w:cs="Arial"/>
          <w:sz w:val="22"/>
          <w:szCs w:val="22"/>
        </w:rPr>
        <w:t xml:space="preserve"> </w:t>
      </w:r>
      <w:r w:rsidR="004C0DF0">
        <w:rPr>
          <w:rFonts w:cs="Arial"/>
          <w:sz w:val="22"/>
          <w:szCs w:val="22"/>
        </w:rPr>
        <w:t xml:space="preserve">Interim </w:t>
      </w:r>
      <w:r>
        <w:rPr>
          <w:rFonts w:cs="Arial"/>
          <w:sz w:val="22"/>
          <w:szCs w:val="22"/>
        </w:rPr>
        <w:t>Director of HR.</w:t>
      </w:r>
    </w:p>
    <w:p w:rsidR="00C95992" w:rsidRDefault="00E2447D" w:rsidP="004C0DF0">
      <w:pPr>
        <w:pStyle w:val="Standard"/>
      </w:pPr>
      <w:r>
        <w:rPr>
          <w:rFonts w:cs="Arial"/>
          <w:b/>
          <w:sz w:val="22"/>
          <w:szCs w:val="22"/>
        </w:rPr>
        <w:t>UCU representatives:</w:t>
      </w:r>
      <w:r>
        <w:rPr>
          <w:rFonts w:cs="Arial"/>
          <w:sz w:val="22"/>
          <w:szCs w:val="22"/>
        </w:rPr>
        <w:t xml:space="preserve"> </w:t>
      </w:r>
      <w:r w:rsidR="00840AF9">
        <w:rPr>
          <w:rFonts w:cs="Arial"/>
          <w:sz w:val="22"/>
          <w:szCs w:val="22"/>
        </w:rPr>
        <w:t>Chris Chatwin</w:t>
      </w:r>
      <w:r w:rsidR="009B4194">
        <w:rPr>
          <w:rFonts w:cs="Arial"/>
          <w:sz w:val="22"/>
          <w:szCs w:val="22"/>
        </w:rPr>
        <w:t xml:space="preserve"> (</w:t>
      </w:r>
      <w:r w:rsidR="00840AF9">
        <w:rPr>
          <w:rFonts w:cs="Arial"/>
          <w:sz w:val="22"/>
          <w:szCs w:val="22"/>
        </w:rPr>
        <w:t>CC</w:t>
      </w:r>
      <w:r>
        <w:rPr>
          <w:rFonts w:cs="Arial"/>
          <w:sz w:val="22"/>
          <w:szCs w:val="22"/>
        </w:rPr>
        <w:t>)</w:t>
      </w:r>
      <w:r w:rsidR="005B57BC">
        <w:rPr>
          <w:rFonts w:cs="Arial"/>
          <w:sz w:val="22"/>
          <w:szCs w:val="22"/>
        </w:rPr>
        <w:t>, President</w:t>
      </w:r>
      <w:r w:rsidR="009B4194">
        <w:rPr>
          <w:rFonts w:cs="Arial"/>
          <w:sz w:val="22"/>
          <w:szCs w:val="22"/>
        </w:rPr>
        <w:t xml:space="preserve">; </w:t>
      </w:r>
      <w:r w:rsidR="004C0DF0">
        <w:rPr>
          <w:rFonts w:cs="Arial"/>
          <w:sz w:val="22"/>
          <w:szCs w:val="22"/>
        </w:rPr>
        <w:t>Rumy Hasan</w:t>
      </w:r>
      <w:r w:rsidR="009B4194">
        <w:rPr>
          <w:rFonts w:cs="Arial"/>
          <w:sz w:val="22"/>
          <w:szCs w:val="22"/>
        </w:rPr>
        <w:t xml:space="preserve"> </w:t>
      </w:r>
      <w:r w:rsidR="00AC12F4">
        <w:rPr>
          <w:rFonts w:cs="Arial"/>
          <w:sz w:val="22"/>
          <w:szCs w:val="22"/>
        </w:rPr>
        <w:t>(</w:t>
      </w:r>
      <w:ins w:id="1" w:author="Sarah Jane Cox (HR)" w:date="2017-05-19T14:03:00Z">
        <w:r w:rsidR="002D177B">
          <w:rPr>
            <w:rFonts w:cs="Arial"/>
            <w:sz w:val="22"/>
            <w:szCs w:val="22"/>
          </w:rPr>
          <w:t>R</w:t>
        </w:r>
      </w:ins>
      <w:del w:id="2" w:author="Sarah Jane Cox (HR)" w:date="2017-05-19T14:03:00Z">
        <w:r w:rsidR="00AC12F4" w:rsidDel="002D177B">
          <w:rPr>
            <w:rFonts w:cs="Arial"/>
            <w:sz w:val="22"/>
            <w:szCs w:val="22"/>
          </w:rPr>
          <w:delText>D</w:delText>
        </w:r>
      </w:del>
      <w:r w:rsidR="00AC12F4">
        <w:rPr>
          <w:rFonts w:cs="Arial"/>
          <w:sz w:val="22"/>
          <w:szCs w:val="22"/>
        </w:rPr>
        <w:t>H</w:t>
      </w:r>
      <w:r w:rsidR="00384286">
        <w:rPr>
          <w:rFonts w:cs="Arial"/>
          <w:sz w:val="22"/>
          <w:szCs w:val="22"/>
        </w:rPr>
        <w:t>)</w:t>
      </w:r>
      <w:r w:rsidR="00BA5D82">
        <w:rPr>
          <w:rFonts w:cs="Arial"/>
          <w:bCs/>
          <w:sz w:val="22"/>
          <w:szCs w:val="22"/>
        </w:rPr>
        <w:t>, Denise Turner (DT); Sharon Lam</w:t>
      </w:r>
      <w:r w:rsidR="004B701B">
        <w:rPr>
          <w:rFonts w:cs="Arial"/>
          <w:bCs/>
          <w:sz w:val="22"/>
          <w:szCs w:val="22"/>
        </w:rPr>
        <w:t>b</w:t>
      </w:r>
      <w:r w:rsidR="00BA5D82">
        <w:rPr>
          <w:rFonts w:cs="Arial"/>
          <w:bCs/>
          <w:sz w:val="22"/>
          <w:szCs w:val="22"/>
        </w:rPr>
        <w:t>ley (SL).</w:t>
      </w:r>
    </w:p>
    <w:p w:rsidR="00C95992" w:rsidRDefault="00E2447D" w:rsidP="004C0DF0">
      <w:pPr>
        <w:pStyle w:val="Standard"/>
      </w:pPr>
      <w:r>
        <w:rPr>
          <w:rFonts w:cs="Arial"/>
          <w:b/>
          <w:sz w:val="22"/>
          <w:szCs w:val="22"/>
        </w:rPr>
        <w:t xml:space="preserve">In attendance: </w:t>
      </w:r>
      <w:r w:rsidR="00BA5D82">
        <w:rPr>
          <w:rFonts w:cs="Arial"/>
          <w:sz w:val="22"/>
          <w:szCs w:val="22"/>
        </w:rPr>
        <w:t>Sarah Cox</w:t>
      </w:r>
      <w:r w:rsidR="00936C1C">
        <w:rPr>
          <w:rFonts w:cs="Arial"/>
          <w:sz w:val="22"/>
          <w:szCs w:val="22"/>
        </w:rPr>
        <w:t xml:space="preserve"> (</w:t>
      </w:r>
      <w:r w:rsidR="00BA5D82">
        <w:rPr>
          <w:rFonts w:cs="Arial"/>
          <w:sz w:val="22"/>
          <w:szCs w:val="22"/>
        </w:rPr>
        <w:t xml:space="preserve">SC) - Management Joint Secretary; Ian Carter (IC), Director of Research &amp; Enterprise Services (agenda item </w:t>
      </w:r>
      <w:r w:rsidR="004C0DF0">
        <w:rPr>
          <w:rFonts w:cs="Arial"/>
          <w:sz w:val="22"/>
          <w:szCs w:val="22"/>
        </w:rPr>
        <w:t>5</w:t>
      </w:r>
      <w:r w:rsidR="00BA5D82">
        <w:rPr>
          <w:rFonts w:cs="Arial"/>
          <w:sz w:val="22"/>
          <w:szCs w:val="22"/>
        </w:rPr>
        <w:t xml:space="preserve"> only).</w:t>
      </w:r>
    </w:p>
    <w:p w:rsidR="00C95992" w:rsidRDefault="00C95992">
      <w:pPr>
        <w:pStyle w:val="Standard"/>
        <w:rPr>
          <w:rFonts w:cs="Arial"/>
          <w:sz w:val="22"/>
          <w:szCs w:val="22"/>
        </w:rPr>
      </w:pPr>
    </w:p>
    <w:p w:rsidR="009B4194" w:rsidRDefault="009B4194">
      <w:pPr>
        <w:pStyle w:val="Standard"/>
        <w:rPr>
          <w:rFonts w:cs="Arial"/>
          <w:sz w:val="22"/>
          <w:szCs w:val="22"/>
        </w:rPr>
      </w:pPr>
    </w:p>
    <w:p w:rsidR="00C95992" w:rsidRDefault="00E2447D" w:rsidP="00BA5D82">
      <w:pPr>
        <w:pStyle w:val="Standard"/>
        <w:ind w:left="567" w:hanging="567"/>
        <w:jc w:val="both"/>
      </w:pPr>
      <w:r>
        <w:rPr>
          <w:rFonts w:cs="Arial"/>
          <w:b/>
          <w:sz w:val="22"/>
          <w:szCs w:val="22"/>
        </w:rPr>
        <w:t>1.</w:t>
      </w:r>
      <w:r>
        <w:rPr>
          <w:rFonts w:cs="Arial"/>
          <w:b/>
          <w:sz w:val="22"/>
          <w:szCs w:val="22"/>
        </w:rPr>
        <w:tab/>
      </w:r>
      <w:r w:rsidR="00BA5D82">
        <w:rPr>
          <w:rFonts w:cs="Arial"/>
          <w:b/>
          <w:sz w:val="22"/>
          <w:szCs w:val="22"/>
        </w:rPr>
        <w:t>Welcome, introductions &amp; apologies for absence</w:t>
      </w:r>
    </w:p>
    <w:p w:rsidR="00C95992" w:rsidRDefault="00E2447D">
      <w:pPr>
        <w:pStyle w:val="Standard"/>
        <w:jc w:val="both"/>
        <w:rPr>
          <w:rFonts w:cs="Arial"/>
          <w:b/>
          <w:sz w:val="22"/>
          <w:szCs w:val="22"/>
        </w:rPr>
      </w:pPr>
      <w:r>
        <w:rPr>
          <w:rFonts w:cs="Arial"/>
          <w:b/>
          <w:sz w:val="22"/>
          <w:szCs w:val="22"/>
        </w:rPr>
        <w:t xml:space="preserve"> </w:t>
      </w:r>
    </w:p>
    <w:p w:rsidR="004B701B" w:rsidRDefault="004B701B" w:rsidP="004B701B">
      <w:pPr>
        <w:pStyle w:val="Standard"/>
        <w:ind w:left="567"/>
        <w:jc w:val="both"/>
        <w:rPr>
          <w:rFonts w:cs="Arial"/>
          <w:bCs/>
          <w:sz w:val="22"/>
          <w:szCs w:val="22"/>
        </w:rPr>
      </w:pPr>
      <w:r>
        <w:rPr>
          <w:rFonts w:cs="Arial"/>
          <w:bCs/>
          <w:sz w:val="22"/>
          <w:szCs w:val="22"/>
        </w:rPr>
        <w:t>SS introduced SG, new Interim Director of HR, and welcomed her to her first UCU JNC.</w:t>
      </w:r>
    </w:p>
    <w:p w:rsidR="004B701B" w:rsidRDefault="004B701B" w:rsidP="004B701B">
      <w:pPr>
        <w:pStyle w:val="Standard"/>
        <w:ind w:left="567"/>
        <w:jc w:val="both"/>
        <w:rPr>
          <w:rFonts w:cs="Arial"/>
          <w:bCs/>
          <w:sz w:val="22"/>
          <w:szCs w:val="22"/>
        </w:rPr>
      </w:pPr>
    </w:p>
    <w:p w:rsidR="004B701B" w:rsidRDefault="004B701B" w:rsidP="004B701B">
      <w:pPr>
        <w:pStyle w:val="Standard"/>
        <w:ind w:left="567"/>
        <w:jc w:val="both"/>
        <w:rPr>
          <w:rFonts w:cs="Arial"/>
          <w:bCs/>
          <w:sz w:val="22"/>
          <w:szCs w:val="22"/>
        </w:rPr>
      </w:pPr>
      <w:r>
        <w:rPr>
          <w:rFonts w:cs="Arial"/>
          <w:bCs/>
          <w:sz w:val="22"/>
          <w:szCs w:val="22"/>
        </w:rPr>
        <w:t>Apologies were received from Mike Moran, UCU National Officer.</w:t>
      </w:r>
    </w:p>
    <w:p w:rsidR="004B701B" w:rsidRDefault="004B701B" w:rsidP="004B701B">
      <w:pPr>
        <w:pStyle w:val="Standard"/>
        <w:ind w:left="567"/>
        <w:jc w:val="both"/>
        <w:rPr>
          <w:rFonts w:cs="Arial"/>
          <w:bCs/>
          <w:sz w:val="22"/>
          <w:szCs w:val="22"/>
        </w:rPr>
      </w:pPr>
    </w:p>
    <w:p w:rsidR="004B701B" w:rsidRPr="004B701B" w:rsidRDefault="004B701B" w:rsidP="004B701B">
      <w:pPr>
        <w:pStyle w:val="Standard"/>
        <w:ind w:left="567"/>
        <w:jc w:val="both"/>
        <w:rPr>
          <w:rFonts w:cs="Arial"/>
          <w:bCs/>
          <w:sz w:val="22"/>
          <w:szCs w:val="22"/>
        </w:rPr>
      </w:pPr>
      <w:r>
        <w:rPr>
          <w:rFonts w:cs="Arial"/>
          <w:bCs/>
          <w:sz w:val="22"/>
          <w:szCs w:val="22"/>
        </w:rPr>
        <w:t>SS noted that there was a vacancy on the management side of the committee for a Head of School and that he expected this would be filled before the next meeting.</w:t>
      </w:r>
    </w:p>
    <w:p w:rsidR="00A7114E" w:rsidRDefault="00A7114E" w:rsidP="00A7114E">
      <w:pPr>
        <w:pStyle w:val="Standard"/>
        <w:ind w:left="567"/>
        <w:jc w:val="both"/>
        <w:rPr>
          <w:rFonts w:cs="Arial"/>
          <w:bCs/>
          <w:sz w:val="22"/>
          <w:szCs w:val="22"/>
        </w:rPr>
      </w:pPr>
    </w:p>
    <w:p w:rsidR="009B4194" w:rsidRDefault="009B4194">
      <w:pPr>
        <w:pStyle w:val="Standard"/>
        <w:jc w:val="both"/>
        <w:rPr>
          <w:rFonts w:cs="Arial"/>
          <w:b/>
          <w:sz w:val="22"/>
          <w:szCs w:val="22"/>
        </w:rPr>
      </w:pPr>
    </w:p>
    <w:p w:rsidR="00C95992" w:rsidRDefault="00E2447D" w:rsidP="004C0DF0">
      <w:pPr>
        <w:pStyle w:val="Standard"/>
        <w:ind w:left="567" w:hanging="567"/>
        <w:jc w:val="both"/>
      </w:pPr>
      <w:r>
        <w:rPr>
          <w:rFonts w:cs="Arial"/>
          <w:b/>
          <w:sz w:val="22"/>
          <w:szCs w:val="22"/>
        </w:rPr>
        <w:t>2.</w:t>
      </w:r>
      <w:r>
        <w:rPr>
          <w:rFonts w:cs="Arial"/>
          <w:b/>
          <w:sz w:val="22"/>
          <w:szCs w:val="22"/>
        </w:rPr>
        <w:tab/>
        <w:t>Minutes of the meeting</w:t>
      </w:r>
      <w:r w:rsidR="004119FE">
        <w:rPr>
          <w:rFonts w:cs="Arial"/>
          <w:b/>
          <w:sz w:val="22"/>
          <w:szCs w:val="22"/>
        </w:rPr>
        <w:t>s</w:t>
      </w:r>
      <w:r>
        <w:rPr>
          <w:rFonts w:cs="Arial"/>
          <w:b/>
          <w:sz w:val="22"/>
          <w:szCs w:val="22"/>
        </w:rPr>
        <w:t xml:space="preserve"> held on </w:t>
      </w:r>
      <w:r w:rsidR="004C0DF0">
        <w:rPr>
          <w:rFonts w:cs="Arial"/>
          <w:b/>
          <w:sz w:val="22"/>
          <w:szCs w:val="22"/>
        </w:rPr>
        <w:t>23 November 2017</w:t>
      </w:r>
      <w:r w:rsidR="004119FE">
        <w:rPr>
          <w:rFonts w:cs="Arial"/>
          <w:b/>
          <w:sz w:val="22"/>
          <w:szCs w:val="22"/>
        </w:rPr>
        <w:t xml:space="preserve"> (JNC</w:t>
      </w:r>
      <w:r w:rsidR="004C0DF0">
        <w:rPr>
          <w:rFonts w:cs="Arial"/>
          <w:b/>
          <w:sz w:val="22"/>
          <w:szCs w:val="22"/>
        </w:rPr>
        <w:t>(UCU)16</w:t>
      </w:r>
      <w:r w:rsidR="00775633">
        <w:rPr>
          <w:rFonts w:cs="Arial"/>
          <w:b/>
          <w:sz w:val="22"/>
          <w:szCs w:val="22"/>
        </w:rPr>
        <w:t>/</w:t>
      </w:r>
      <w:r w:rsidR="004C0DF0">
        <w:rPr>
          <w:rFonts w:cs="Arial"/>
          <w:b/>
          <w:sz w:val="22"/>
          <w:szCs w:val="22"/>
        </w:rPr>
        <w:t>1</w:t>
      </w:r>
      <w:r w:rsidR="004119FE">
        <w:rPr>
          <w:rFonts w:cs="Arial"/>
          <w:b/>
          <w:sz w:val="22"/>
          <w:szCs w:val="22"/>
        </w:rPr>
        <w:t xml:space="preserve">/M) </w:t>
      </w:r>
    </w:p>
    <w:p w:rsidR="00C95992" w:rsidRDefault="00C95992">
      <w:pPr>
        <w:pStyle w:val="Standard"/>
        <w:jc w:val="both"/>
        <w:rPr>
          <w:rFonts w:cs="Arial"/>
          <w:sz w:val="22"/>
          <w:szCs w:val="22"/>
        </w:rPr>
      </w:pPr>
    </w:p>
    <w:p w:rsidR="0004594D" w:rsidRDefault="004B701B" w:rsidP="00A07221">
      <w:pPr>
        <w:pStyle w:val="Standard"/>
        <w:ind w:left="567"/>
        <w:jc w:val="both"/>
        <w:rPr>
          <w:rFonts w:cs="Arial"/>
          <w:sz w:val="22"/>
          <w:szCs w:val="22"/>
        </w:rPr>
      </w:pPr>
      <w:r>
        <w:rPr>
          <w:rFonts w:cs="Arial"/>
          <w:sz w:val="22"/>
          <w:szCs w:val="22"/>
        </w:rPr>
        <w:t>Subject to the correction of a spelling error, the minutes were agreed.</w:t>
      </w:r>
    </w:p>
    <w:p w:rsidR="00C55DF7" w:rsidRDefault="00C55DF7" w:rsidP="00A07221">
      <w:pPr>
        <w:pStyle w:val="Standard"/>
        <w:ind w:left="567"/>
        <w:jc w:val="both"/>
        <w:rPr>
          <w:rFonts w:cs="Arial"/>
          <w:sz w:val="22"/>
          <w:szCs w:val="22"/>
        </w:rPr>
      </w:pPr>
    </w:p>
    <w:p w:rsidR="00A7114E" w:rsidRDefault="00A7114E">
      <w:pPr>
        <w:pStyle w:val="Standard"/>
        <w:jc w:val="both"/>
        <w:rPr>
          <w:rFonts w:cs="Arial"/>
          <w:sz w:val="22"/>
          <w:szCs w:val="22"/>
        </w:rPr>
      </w:pPr>
    </w:p>
    <w:p w:rsidR="0095798E" w:rsidRPr="002C172C" w:rsidRDefault="00E2447D" w:rsidP="002C172C">
      <w:pPr>
        <w:pStyle w:val="Standard"/>
        <w:ind w:left="567" w:hanging="567"/>
        <w:jc w:val="both"/>
        <w:rPr>
          <w:rFonts w:cs="Arial"/>
          <w:b/>
          <w:sz w:val="22"/>
          <w:szCs w:val="22"/>
        </w:rPr>
      </w:pPr>
      <w:r>
        <w:rPr>
          <w:rFonts w:cs="Arial"/>
          <w:b/>
          <w:sz w:val="22"/>
          <w:szCs w:val="22"/>
        </w:rPr>
        <w:t>3.</w:t>
      </w:r>
      <w:r>
        <w:rPr>
          <w:rFonts w:cs="Arial"/>
          <w:b/>
          <w:sz w:val="22"/>
          <w:szCs w:val="22"/>
        </w:rPr>
        <w:tab/>
        <w:t>Matters arising</w:t>
      </w:r>
    </w:p>
    <w:p w:rsidR="00C95992" w:rsidRPr="0027017F" w:rsidRDefault="00C95992" w:rsidP="0027017F">
      <w:pPr>
        <w:pStyle w:val="ListParagraph"/>
        <w:ind w:left="0"/>
        <w:jc w:val="both"/>
        <w:rPr>
          <w:b/>
          <w:sz w:val="20"/>
          <w:szCs w:val="20"/>
        </w:rPr>
      </w:pPr>
    </w:p>
    <w:p w:rsidR="00C95992" w:rsidRPr="002C172C" w:rsidRDefault="00E2447D" w:rsidP="004C0DF0">
      <w:pPr>
        <w:pStyle w:val="ListParagraph"/>
        <w:ind w:left="567"/>
        <w:jc w:val="both"/>
        <w:rPr>
          <w:b/>
          <w:sz w:val="22"/>
          <w:szCs w:val="22"/>
        </w:rPr>
      </w:pPr>
      <w:r>
        <w:rPr>
          <w:b/>
          <w:sz w:val="22"/>
          <w:szCs w:val="22"/>
        </w:rPr>
        <w:t>3.</w:t>
      </w:r>
      <w:r w:rsidR="002C172C">
        <w:rPr>
          <w:b/>
          <w:sz w:val="22"/>
          <w:szCs w:val="22"/>
        </w:rPr>
        <w:t>1</w:t>
      </w:r>
      <w:r w:rsidR="00325DCE" w:rsidRPr="002C172C">
        <w:rPr>
          <w:b/>
          <w:sz w:val="22"/>
          <w:szCs w:val="22"/>
        </w:rPr>
        <w:tab/>
      </w:r>
      <w:r w:rsidR="004C0DF0">
        <w:rPr>
          <w:b/>
          <w:sz w:val="22"/>
          <w:szCs w:val="22"/>
        </w:rPr>
        <w:t>Gender pay gap/equality objectives</w:t>
      </w:r>
    </w:p>
    <w:p w:rsidR="00C70977" w:rsidRDefault="00C70977" w:rsidP="00117886">
      <w:pPr>
        <w:pStyle w:val="ListParagraph"/>
        <w:ind w:left="567"/>
        <w:jc w:val="both"/>
        <w:rPr>
          <w:b/>
          <w:sz w:val="22"/>
          <w:szCs w:val="22"/>
        </w:rPr>
      </w:pPr>
    </w:p>
    <w:p w:rsidR="00BA5D82" w:rsidRPr="00A07221" w:rsidRDefault="00C70977" w:rsidP="00BA5D82">
      <w:pPr>
        <w:pStyle w:val="ListParagraph"/>
        <w:ind w:left="1418"/>
        <w:jc w:val="both"/>
        <w:rPr>
          <w:bCs/>
          <w:sz w:val="22"/>
          <w:szCs w:val="22"/>
        </w:rPr>
      </w:pPr>
      <w:r>
        <w:rPr>
          <w:b/>
          <w:sz w:val="22"/>
          <w:szCs w:val="22"/>
        </w:rPr>
        <w:tab/>
      </w:r>
      <w:r w:rsidR="004B701B">
        <w:rPr>
          <w:bCs/>
          <w:sz w:val="22"/>
          <w:szCs w:val="22"/>
        </w:rPr>
        <w:t>This action had been completed – the link to the information had been sent to UCU.</w:t>
      </w:r>
    </w:p>
    <w:p w:rsidR="00C70977" w:rsidRDefault="00CD2E2F" w:rsidP="00A07221">
      <w:pPr>
        <w:pStyle w:val="ListParagraph"/>
        <w:ind w:left="1418"/>
        <w:jc w:val="both"/>
        <w:rPr>
          <w:bCs/>
          <w:sz w:val="22"/>
          <w:szCs w:val="22"/>
        </w:rPr>
      </w:pPr>
      <w:r>
        <w:rPr>
          <w:b/>
          <w:sz w:val="22"/>
          <w:szCs w:val="22"/>
        </w:rPr>
        <w:t xml:space="preserve"> </w:t>
      </w:r>
    </w:p>
    <w:p w:rsidR="00ED64D3" w:rsidRDefault="00E2447D" w:rsidP="004C0DF0">
      <w:pPr>
        <w:pStyle w:val="ListParagraph"/>
        <w:ind w:left="567"/>
        <w:jc w:val="both"/>
        <w:rPr>
          <w:b/>
          <w:sz w:val="22"/>
          <w:szCs w:val="22"/>
        </w:rPr>
      </w:pPr>
      <w:r w:rsidRPr="0095798E">
        <w:rPr>
          <w:b/>
          <w:sz w:val="22"/>
          <w:szCs w:val="22"/>
        </w:rPr>
        <w:t>3</w:t>
      </w:r>
      <w:r w:rsidR="00630487">
        <w:rPr>
          <w:b/>
          <w:sz w:val="22"/>
          <w:szCs w:val="22"/>
        </w:rPr>
        <w:t>.2</w:t>
      </w:r>
      <w:r w:rsidR="00630487">
        <w:rPr>
          <w:b/>
          <w:sz w:val="22"/>
          <w:szCs w:val="22"/>
        </w:rPr>
        <w:tab/>
      </w:r>
      <w:r w:rsidR="004C0DF0">
        <w:rPr>
          <w:b/>
          <w:sz w:val="22"/>
          <w:szCs w:val="22"/>
        </w:rPr>
        <w:t>TU notice boards</w:t>
      </w:r>
    </w:p>
    <w:p w:rsidR="00ED64D3" w:rsidRDefault="00ED64D3" w:rsidP="00ED64D3">
      <w:pPr>
        <w:pStyle w:val="ListParagraph"/>
        <w:ind w:left="567"/>
        <w:jc w:val="both"/>
        <w:rPr>
          <w:sz w:val="22"/>
          <w:szCs w:val="22"/>
        </w:rPr>
      </w:pPr>
      <w:r>
        <w:rPr>
          <w:sz w:val="22"/>
          <w:szCs w:val="22"/>
        </w:rPr>
        <w:tab/>
      </w:r>
      <w:r>
        <w:rPr>
          <w:sz w:val="22"/>
          <w:szCs w:val="22"/>
        </w:rPr>
        <w:tab/>
      </w:r>
    </w:p>
    <w:p w:rsidR="00154E80" w:rsidRDefault="00ED64D3" w:rsidP="004B701B">
      <w:pPr>
        <w:pStyle w:val="ListParagraph"/>
        <w:ind w:left="1418" w:hanging="142"/>
        <w:jc w:val="both"/>
        <w:rPr>
          <w:sz w:val="22"/>
          <w:szCs w:val="22"/>
        </w:rPr>
      </w:pPr>
      <w:r>
        <w:rPr>
          <w:sz w:val="22"/>
          <w:szCs w:val="22"/>
        </w:rPr>
        <w:tab/>
      </w:r>
      <w:r w:rsidR="004B701B">
        <w:rPr>
          <w:sz w:val="22"/>
          <w:szCs w:val="22"/>
        </w:rPr>
        <w:t>SC reported that it would not be possible for Communications to send out ‘all-staff’ emails on behalf of UCU, because staff complained if such emails were sent out too often and therefore their use was restricted. However, there was an app that UCU could use to easily set up their own campus discussion group.</w:t>
      </w:r>
    </w:p>
    <w:p w:rsidR="004B701B" w:rsidRDefault="004B701B" w:rsidP="004B701B">
      <w:pPr>
        <w:pStyle w:val="ListParagraph"/>
        <w:ind w:left="1418" w:hanging="142"/>
        <w:jc w:val="both"/>
        <w:rPr>
          <w:sz w:val="22"/>
          <w:szCs w:val="22"/>
        </w:rPr>
      </w:pPr>
    </w:p>
    <w:p w:rsidR="004B701B" w:rsidRPr="004B701B" w:rsidRDefault="004B701B" w:rsidP="004B701B">
      <w:pPr>
        <w:pStyle w:val="ListParagraph"/>
        <w:ind w:left="1418"/>
        <w:jc w:val="both"/>
        <w:rPr>
          <w:b/>
          <w:bCs/>
          <w:sz w:val="22"/>
          <w:szCs w:val="22"/>
        </w:rPr>
      </w:pPr>
      <w:r>
        <w:rPr>
          <w:b/>
          <w:bCs/>
          <w:sz w:val="22"/>
          <w:szCs w:val="22"/>
        </w:rPr>
        <w:t>ACTION – SC to send UCU details of how to set up their own campus discussion group.</w:t>
      </w:r>
    </w:p>
    <w:p w:rsidR="006B455F" w:rsidRPr="00081FB6" w:rsidRDefault="006B455F" w:rsidP="00615640">
      <w:pPr>
        <w:jc w:val="both"/>
        <w:rPr>
          <w:rFonts w:ascii="Arial" w:hAnsi="Arial"/>
          <w:bCs/>
          <w:sz w:val="22"/>
          <w:szCs w:val="22"/>
        </w:rPr>
      </w:pPr>
    </w:p>
    <w:p w:rsidR="006B455F" w:rsidRDefault="00361A7D" w:rsidP="004C0DF0">
      <w:pPr>
        <w:pStyle w:val="ListParagraph"/>
        <w:ind w:left="567"/>
        <w:jc w:val="both"/>
        <w:rPr>
          <w:bCs/>
          <w:sz w:val="22"/>
          <w:szCs w:val="22"/>
        </w:rPr>
      </w:pPr>
      <w:r>
        <w:rPr>
          <w:b/>
          <w:sz w:val="22"/>
          <w:szCs w:val="22"/>
        </w:rPr>
        <w:t>3.3</w:t>
      </w:r>
      <w:r>
        <w:rPr>
          <w:b/>
          <w:sz w:val="22"/>
          <w:szCs w:val="22"/>
        </w:rPr>
        <w:tab/>
      </w:r>
      <w:r w:rsidR="004C0DF0">
        <w:rPr>
          <w:b/>
          <w:sz w:val="22"/>
          <w:szCs w:val="22"/>
        </w:rPr>
        <w:t>Workforce data</w:t>
      </w:r>
    </w:p>
    <w:p w:rsidR="00163833" w:rsidRDefault="00163833" w:rsidP="004C27FB">
      <w:pPr>
        <w:pStyle w:val="ListParagraph"/>
        <w:ind w:left="567"/>
        <w:jc w:val="both"/>
        <w:rPr>
          <w:bCs/>
          <w:sz w:val="22"/>
          <w:szCs w:val="22"/>
        </w:rPr>
      </w:pPr>
    </w:p>
    <w:p w:rsidR="004B701B" w:rsidRDefault="003E5968" w:rsidP="003E5968">
      <w:pPr>
        <w:pStyle w:val="ListParagraph"/>
        <w:ind w:left="1418"/>
        <w:jc w:val="both"/>
        <w:rPr>
          <w:bCs/>
          <w:sz w:val="22"/>
          <w:szCs w:val="22"/>
        </w:rPr>
      </w:pPr>
      <w:r>
        <w:rPr>
          <w:bCs/>
          <w:sz w:val="22"/>
          <w:szCs w:val="22"/>
        </w:rPr>
        <w:t xml:space="preserve">This action had been completed – SC and SL </w:t>
      </w:r>
      <w:r w:rsidR="00840DB2">
        <w:rPr>
          <w:bCs/>
          <w:sz w:val="22"/>
          <w:szCs w:val="22"/>
        </w:rPr>
        <w:t xml:space="preserve">had </w:t>
      </w:r>
      <w:r>
        <w:rPr>
          <w:bCs/>
          <w:sz w:val="22"/>
          <w:szCs w:val="22"/>
        </w:rPr>
        <w:t>met to discuss provision of workforce data. SC provided SL with an example dataset to consider.</w:t>
      </w:r>
    </w:p>
    <w:p w:rsidR="00A07221" w:rsidRDefault="00A07221" w:rsidP="001B14BC">
      <w:pPr>
        <w:pStyle w:val="ListParagraph"/>
        <w:ind w:left="1418" w:hanging="851"/>
        <w:jc w:val="both"/>
        <w:rPr>
          <w:b/>
          <w:bCs/>
          <w:sz w:val="22"/>
          <w:szCs w:val="22"/>
        </w:rPr>
      </w:pPr>
    </w:p>
    <w:p w:rsidR="00D1673C" w:rsidRDefault="00A07221" w:rsidP="004C0DF0">
      <w:pPr>
        <w:pStyle w:val="ListParagraph"/>
        <w:ind w:left="1418" w:hanging="851"/>
        <w:jc w:val="both"/>
        <w:rPr>
          <w:b/>
          <w:bCs/>
          <w:sz w:val="22"/>
          <w:szCs w:val="22"/>
        </w:rPr>
      </w:pPr>
      <w:r>
        <w:rPr>
          <w:b/>
          <w:bCs/>
          <w:sz w:val="22"/>
          <w:szCs w:val="22"/>
        </w:rPr>
        <w:t>3.4</w:t>
      </w:r>
      <w:r w:rsidR="00D1673C">
        <w:rPr>
          <w:b/>
          <w:bCs/>
          <w:sz w:val="22"/>
          <w:szCs w:val="22"/>
        </w:rPr>
        <w:tab/>
      </w:r>
      <w:r w:rsidR="004C0DF0">
        <w:rPr>
          <w:b/>
          <w:bCs/>
          <w:sz w:val="22"/>
          <w:szCs w:val="22"/>
        </w:rPr>
        <w:t>UK Scholarly Communications Licence</w:t>
      </w:r>
    </w:p>
    <w:p w:rsidR="003E5968" w:rsidRDefault="003E5968" w:rsidP="004C0DF0">
      <w:pPr>
        <w:pStyle w:val="ListParagraph"/>
        <w:ind w:left="1418" w:hanging="851"/>
        <w:jc w:val="both"/>
        <w:rPr>
          <w:b/>
          <w:bCs/>
          <w:sz w:val="22"/>
          <w:szCs w:val="22"/>
        </w:rPr>
      </w:pPr>
    </w:p>
    <w:p w:rsidR="003E5968" w:rsidRPr="003E5968" w:rsidRDefault="003E5968" w:rsidP="00C85281">
      <w:pPr>
        <w:pStyle w:val="ListParagraph"/>
        <w:ind w:left="1418"/>
        <w:jc w:val="both"/>
        <w:rPr>
          <w:sz w:val="22"/>
          <w:szCs w:val="22"/>
        </w:rPr>
      </w:pPr>
      <w:r>
        <w:rPr>
          <w:sz w:val="22"/>
          <w:szCs w:val="22"/>
        </w:rPr>
        <w:lastRenderedPageBreak/>
        <w:t>This action had been completed – MM had provided feedback. The UK Scholarly Communications Licence was discussed further at item 5 on the agenda.</w:t>
      </w:r>
    </w:p>
    <w:p w:rsidR="00A07221" w:rsidRDefault="00A07221" w:rsidP="001B14BC">
      <w:pPr>
        <w:pStyle w:val="ListParagraph"/>
        <w:ind w:left="1418" w:hanging="851"/>
        <w:jc w:val="both"/>
        <w:rPr>
          <w:b/>
          <w:bCs/>
          <w:sz w:val="22"/>
          <w:szCs w:val="22"/>
        </w:rPr>
      </w:pPr>
    </w:p>
    <w:p w:rsidR="00D1673C" w:rsidRDefault="00A07221" w:rsidP="004C0DF0">
      <w:pPr>
        <w:pStyle w:val="ListParagraph"/>
        <w:ind w:left="1418" w:hanging="851"/>
        <w:jc w:val="both"/>
        <w:rPr>
          <w:sz w:val="22"/>
          <w:szCs w:val="22"/>
        </w:rPr>
      </w:pPr>
      <w:r>
        <w:rPr>
          <w:b/>
          <w:bCs/>
          <w:sz w:val="22"/>
          <w:szCs w:val="22"/>
        </w:rPr>
        <w:t>3.5</w:t>
      </w:r>
      <w:r w:rsidR="00A86A98">
        <w:rPr>
          <w:b/>
          <w:bCs/>
          <w:sz w:val="22"/>
          <w:szCs w:val="22"/>
        </w:rPr>
        <w:tab/>
        <w:t>P</w:t>
      </w:r>
      <w:r w:rsidR="00D1673C">
        <w:rPr>
          <w:b/>
          <w:bCs/>
          <w:sz w:val="22"/>
          <w:szCs w:val="22"/>
        </w:rPr>
        <w:t>rocedure</w:t>
      </w:r>
      <w:r w:rsidR="004C0DF0">
        <w:rPr>
          <w:b/>
          <w:bCs/>
          <w:sz w:val="22"/>
          <w:szCs w:val="22"/>
        </w:rPr>
        <w:t xml:space="preserve"> Agreement</w:t>
      </w:r>
    </w:p>
    <w:p w:rsidR="00A07221" w:rsidRDefault="00A07221" w:rsidP="001B14BC">
      <w:pPr>
        <w:pStyle w:val="ListParagraph"/>
        <w:ind w:left="1418" w:hanging="851"/>
        <w:jc w:val="both"/>
        <w:rPr>
          <w:sz w:val="22"/>
          <w:szCs w:val="22"/>
        </w:rPr>
      </w:pPr>
    </w:p>
    <w:p w:rsidR="00A86A98" w:rsidRDefault="00C85281" w:rsidP="00C85281">
      <w:pPr>
        <w:pStyle w:val="ListParagraph"/>
        <w:tabs>
          <w:tab w:val="left" w:pos="1418"/>
        </w:tabs>
        <w:ind w:left="1418"/>
        <w:jc w:val="both"/>
        <w:rPr>
          <w:sz w:val="22"/>
          <w:szCs w:val="22"/>
        </w:rPr>
      </w:pPr>
      <w:r>
        <w:rPr>
          <w:sz w:val="22"/>
          <w:szCs w:val="22"/>
        </w:rPr>
        <w:tab/>
        <w:t>Jane Summerville had not commented on the latest draft of the Procedure Agreement before she left the University, but had passed it to SC to take forward. CC said that UCU were happy for the Procedure Agreement to remain as it was with the exception of allocated remission time, which they wished the University to increase. SC said that she understood the original motivation had been to factually update the UCU Procedure Agreement.</w:t>
      </w:r>
    </w:p>
    <w:p w:rsidR="00C85281" w:rsidRDefault="00C85281" w:rsidP="00C85281">
      <w:pPr>
        <w:pStyle w:val="ListParagraph"/>
        <w:tabs>
          <w:tab w:val="left" w:pos="1418"/>
        </w:tabs>
        <w:ind w:left="1418"/>
        <w:jc w:val="both"/>
        <w:rPr>
          <w:sz w:val="22"/>
          <w:szCs w:val="22"/>
        </w:rPr>
      </w:pPr>
    </w:p>
    <w:p w:rsidR="00C85281" w:rsidRPr="00C85281" w:rsidRDefault="00C85281" w:rsidP="00840DB2">
      <w:pPr>
        <w:pStyle w:val="ListParagraph"/>
        <w:tabs>
          <w:tab w:val="left" w:pos="1418"/>
        </w:tabs>
        <w:ind w:left="1418"/>
        <w:jc w:val="both"/>
        <w:rPr>
          <w:b/>
          <w:bCs/>
          <w:sz w:val="22"/>
          <w:szCs w:val="22"/>
        </w:rPr>
      </w:pPr>
      <w:r>
        <w:rPr>
          <w:b/>
          <w:bCs/>
          <w:sz w:val="22"/>
          <w:szCs w:val="22"/>
        </w:rPr>
        <w:t xml:space="preserve">ACTION – SC to review the existing UCU Procedure Agreement </w:t>
      </w:r>
      <w:r w:rsidR="00840DB2">
        <w:rPr>
          <w:b/>
          <w:bCs/>
          <w:sz w:val="22"/>
          <w:szCs w:val="22"/>
        </w:rPr>
        <w:t>and identify whether any updates were required.</w:t>
      </w:r>
    </w:p>
    <w:p w:rsidR="00A07221" w:rsidRPr="00A07221" w:rsidRDefault="00A07221" w:rsidP="00A07221">
      <w:pPr>
        <w:pStyle w:val="ListParagraph"/>
        <w:ind w:left="1571" w:hanging="851"/>
        <w:jc w:val="both"/>
        <w:rPr>
          <w:sz w:val="22"/>
          <w:szCs w:val="22"/>
        </w:rPr>
      </w:pPr>
    </w:p>
    <w:p w:rsidR="00A86A98" w:rsidRDefault="00A07221" w:rsidP="004C0DF0">
      <w:pPr>
        <w:pStyle w:val="ListParagraph"/>
        <w:ind w:left="1418" w:hanging="851"/>
        <w:jc w:val="both"/>
        <w:rPr>
          <w:b/>
          <w:bCs/>
          <w:sz w:val="22"/>
          <w:szCs w:val="22"/>
        </w:rPr>
      </w:pPr>
      <w:r>
        <w:rPr>
          <w:b/>
          <w:bCs/>
          <w:sz w:val="22"/>
          <w:szCs w:val="22"/>
        </w:rPr>
        <w:t>3.6</w:t>
      </w:r>
      <w:r w:rsidR="00D1673C">
        <w:rPr>
          <w:b/>
          <w:bCs/>
          <w:sz w:val="22"/>
          <w:szCs w:val="22"/>
        </w:rPr>
        <w:tab/>
      </w:r>
      <w:r w:rsidR="004C0DF0">
        <w:rPr>
          <w:b/>
          <w:bCs/>
          <w:sz w:val="22"/>
          <w:szCs w:val="22"/>
        </w:rPr>
        <w:t>Workload model</w:t>
      </w:r>
    </w:p>
    <w:p w:rsidR="004C0DF0" w:rsidRDefault="00C85281" w:rsidP="004C0DF0">
      <w:pPr>
        <w:pStyle w:val="ListParagraph"/>
        <w:ind w:left="1418" w:hanging="851"/>
        <w:jc w:val="both"/>
        <w:rPr>
          <w:sz w:val="22"/>
          <w:szCs w:val="22"/>
        </w:rPr>
      </w:pPr>
      <w:r>
        <w:rPr>
          <w:sz w:val="22"/>
          <w:szCs w:val="22"/>
        </w:rPr>
        <w:tab/>
      </w:r>
    </w:p>
    <w:p w:rsidR="00C85281" w:rsidRDefault="00C85281" w:rsidP="004C0DF0">
      <w:pPr>
        <w:pStyle w:val="ListParagraph"/>
        <w:ind w:left="1418" w:hanging="851"/>
        <w:jc w:val="both"/>
        <w:rPr>
          <w:sz w:val="22"/>
          <w:szCs w:val="22"/>
        </w:rPr>
      </w:pPr>
      <w:r>
        <w:rPr>
          <w:sz w:val="22"/>
          <w:szCs w:val="22"/>
        </w:rPr>
        <w:tab/>
        <w:t>This action had been completed – an update on the workload model was provided at agenda item 6.</w:t>
      </w:r>
    </w:p>
    <w:p w:rsidR="00A86A98" w:rsidRPr="00A86A98" w:rsidRDefault="00A86A98" w:rsidP="00A86A98">
      <w:pPr>
        <w:pStyle w:val="ListParagraph"/>
        <w:ind w:left="1418"/>
        <w:jc w:val="both"/>
        <w:rPr>
          <w:sz w:val="22"/>
          <w:szCs w:val="22"/>
        </w:rPr>
      </w:pPr>
    </w:p>
    <w:p w:rsidR="00D1673C" w:rsidRDefault="00A07221" w:rsidP="004C0DF0">
      <w:pPr>
        <w:pStyle w:val="ListParagraph"/>
        <w:ind w:left="1418" w:hanging="851"/>
        <w:jc w:val="both"/>
        <w:rPr>
          <w:sz w:val="22"/>
          <w:szCs w:val="22"/>
        </w:rPr>
      </w:pPr>
      <w:r>
        <w:rPr>
          <w:b/>
          <w:bCs/>
          <w:sz w:val="22"/>
          <w:szCs w:val="22"/>
        </w:rPr>
        <w:t>3.7</w:t>
      </w:r>
      <w:r w:rsidR="00D1673C">
        <w:rPr>
          <w:b/>
          <w:bCs/>
          <w:sz w:val="22"/>
          <w:szCs w:val="22"/>
        </w:rPr>
        <w:tab/>
      </w:r>
      <w:r w:rsidR="004C0DF0">
        <w:rPr>
          <w:b/>
          <w:bCs/>
          <w:sz w:val="22"/>
          <w:szCs w:val="22"/>
        </w:rPr>
        <w:t>Prevent duty guidelines and training</w:t>
      </w:r>
    </w:p>
    <w:p w:rsidR="00A86A98" w:rsidRDefault="00A86A98" w:rsidP="001B14BC">
      <w:pPr>
        <w:pStyle w:val="ListParagraph"/>
        <w:ind w:left="1418" w:hanging="851"/>
        <w:jc w:val="both"/>
        <w:rPr>
          <w:sz w:val="22"/>
          <w:szCs w:val="22"/>
        </w:rPr>
      </w:pPr>
    </w:p>
    <w:p w:rsidR="00A86A98" w:rsidRPr="00A86A98" w:rsidRDefault="00C85281" w:rsidP="00A86A98">
      <w:pPr>
        <w:pStyle w:val="ListParagraph"/>
        <w:ind w:left="1418"/>
        <w:jc w:val="both"/>
        <w:rPr>
          <w:sz w:val="22"/>
          <w:szCs w:val="22"/>
        </w:rPr>
      </w:pPr>
      <w:r>
        <w:rPr>
          <w:sz w:val="22"/>
          <w:szCs w:val="22"/>
        </w:rPr>
        <w:t>This action had been completed – SC had sent UCU the link to the training resources.</w:t>
      </w:r>
    </w:p>
    <w:p w:rsidR="00D1673C" w:rsidRDefault="00D1673C" w:rsidP="001B14BC">
      <w:pPr>
        <w:pStyle w:val="ListParagraph"/>
        <w:ind w:left="1418" w:hanging="851"/>
        <w:jc w:val="both"/>
        <w:rPr>
          <w:b/>
          <w:bCs/>
          <w:sz w:val="22"/>
          <w:szCs w:val="22"/>
        </w:rPr>
      </w:pPr>
    </w:p>
    <w:p w:rsidR="00D1673C" w:rsidRDefault="00A07221" w:rsidP="004C0DF0">
      <w:pPr>
        <w:pStyle w:val="ListParagraph"/>
        <w:ind w:left="1418" w:hanging="851"/>
        <w:jc w:val="both"/>
        <w:rPr>
          <w:b/>
          <w:bCs/>
          <w:sz w:val="22"/>
          <w:szCs w:val="22"/>
        </w:rPr>
      </w:pPr>
      <w:r>
        <w:rPr>
          <w:b/>
          <w:bCs/>
          <w:sz w:val="22"/>
          <w:szCs w:val="22"/>
        </w:rPr>
        <w:t>3.8</w:t>
      </w:r>
      <w:r w:rsidR="00D1673C">
        <w:rPr>
          <w:b/>
          <w:bCs/>
          <w:sz w:val="22"/>
          <w:szCs w:val="22"/>
        </w:rPr>
        <w:tab/>
      </w:r>
      <w:r w:rsidR="004C0DF0">
        <w:rPr>
          <w:b/>
          <w:bCs/>
          <w:sz w:val="22"/>
          <w:szCs w:val="22"/>
        </w:rPr>
        <w:t>Reasonable adj</w:t>
      </w:r>
      <w:r w:rsidR="00C85281">
        <w:rPr>
          <w:b/>
          <w:bCs/>
          <w:sz w:val="22"/>
          <w:szCs w:val="22"/>
        </w:rPr>
        <w:t>ustments panel and legal liabil</w:t>
      </w:r>
      <w:r w:rsidR="004C0DF0">
        <w:rPr>
          <w:b/>
          <w:bCs/>
          <w:sz w:val="22"/>
          <w:szCs w:val="22"/>
        </w:rPr>
        <w:t>i</w:t>
      </w:r>
      <w:r w:rsidR="00C85281">
        <w:rPr>
          <w:b/>
          <w:bCs/>
          <w:sz w:val="22"/>
          <w:szCs w:val="22"/>
        </w:rPr>
        <w:t>t</w:t>
      </w:r>
      <w:r w:rsidR="004C0DF0">
        <w:rPr>
          <w:b/>
          <w:bCs/>
          <w:sz w:val="22"/>
          <w:szCs w:val="22"/>
        </w:rPr>
        <w:t>y</w:t>
      </w:r>
    </w:p>
    <w:p w:rsidR="00D1673C" w:rsidRDefault="00D1673C" w:rsidP="001B14BC">
      <w:pPr>
        <w:pStyle w:val="ListParagraph"/>
        <w:ind w:left="1418" w:hanging="851"/>
        <w:jc w:val="both"/>
        <w:rPr>
          <w:b/>
          <w:bCs/>
          <w:sz w:val="22"/>
          <w:szCs w:val="22"/>
        </w:rPr>
      </w:pPr>
    </w:p>
    <w:p w:rsidR="004C0DF0" w:rsidRDefault="00C85281" w:rsidP="004C0DF0">
      <w:pPr>
        <w:pStyle w:val="ListParagraph"/>
        <w:ind w:left="2269" w:hanging="851"/>
        <w:jc w:val="both"/>
        <w:rPr>
          <w:sz w:val="22"/>
          <w:szCs w:val="22"/>
        </w:rPr>
      </w:pPr>
      <w:r>
        <w:rPr>
          <w:sz w:val="22"/>
          <w:szCs w:val="22"/>
        </w:rPr>
        <w:t>The written response to concerns about legal liability and not been sent to UCU.</w:t>
      </w:r>
    </w:p>
    <w:p w:rsidR="00C85281" w:rsidRDefault="00C85281" w:rsidP="004C0DF0">
      <w:pPr>
        <w:pStyle w:val="ListParagraph"/>
        <w:ind w:left="2269" w:hanging="851"/>
        <w:jc w:val="both"/>
        <w:rPr>
          <w:sz w:val="22"/>
          <w:szCs w:val="22"/>
        </w:rPr>
      </w:pPr>
    </w:p>
    <w:p w:rsidR="00C85281" w:rsidRPr="00C85281" w:rsidRDefault="00C85281" w:rsidP="00C85281">
      <w:pPr>
        <w:pStyle w:val="ListParagraph"/>
        <w:ind w:left="1418"/>
        <w:jc w:val="both"/>
        <w:rPr>
          <w:b/>
          <w:bCs/>
          <w:sz w:val="22"/>
          <w:szCs w:val="22"/>
        </w:rPr>
      </w:pPr>
      <w:r>
        <w:rPr>
          <w:b/>
          <w:bCs/>
          <w:sz w:val="22"/>
          <w:szCs w:val="22"/>
        </w:rPr>
        <w:t>ACTION – HR to send UCU a written response to their concerns about legal liability for members of the Reasonable Adjustments Panel</w:t>
      </w:r>
    </w:p>
    <w:p w:rsidR="00DF7B80" w:rsidRDefault="00DF7B80" w:rsidP="00393802">
      <w:pPr>
        <w:ind w:left="1418"/>
        <w:jc w:val="both"/>
        <w:rPr>
          <w:rFonts w:ascii="Arial" w:hAnsi="Arial" w:cs="Arial"/>
          <w:sz w:val="22"/>
          <w:szCs w:val="22"/>
        </w:rPr>
      </w:pPr>
    </w:p>
    <w:p w:rsidR="00AE5949" w:rsidRDefault="00AE5949" w:rsidP="009C6687">
      <w:pPr>
        <w:jc w:val="both"/>
        <w:rPr>
          <w:rFonts w:ascii="Arial" w:hAnsi="Arial" w:cs="Arial"/>
          <w:sz w:val="22"/>
          <w:szCs w:val="22"/>
        </w:rPr>
      </w:pPr>
    </w:p>
    <w:p w:rsidR="00D1673C" w:rsidRPr="00D1673C" w:rsidRDefault="00D1673C" w:rsidP="00D1673C">
      <w:pPr>
        <w:pStyle w:val="ListParagraph"/>
        <w:numPr>
          <w:ilvl w:val="0"/>
          <w:numId w:val="51"/>
        </w:numPr>
        <w:ind w:left="567" w:hanging="567"/>
        <w:jc w:val="both"/>
        <w:rPr>
          <w:rFonts w:cs="Arial"/>
          <w:b/>
          <w:vanish/>
          <w:sz w:val="22"/>
          <w:szCs w:val="22"/>
        </w:rPr>
      </w:pPr>
    </w:p>
    <w:p w:rsidR="00D1673C" w:rsidRPr="00D1673C" w:rsidRDefault="00D1673C" w:rsidP="00D1673C">
      <w:pPr>
        <w:pStyle w:val="ListParagraph"/>
        <w:numPr>
          <w:ilvl w:val="0"/>
          <w:numId w:val="51"/>
        </w:numPr>
        <w:ind w:left="567" w:hanging="567"/>
        <w:jc w:val="both"/>
        <w:rPr>
          <w:rFonts w:cs="Arial"/>
          <w:b/>
          <w:vanish/>
          <w:sz w:val="22"/>
          <w:szCs w:val="22"/>
        </w:rPr>
      </w:pPr>
    </w:p>
    <w:p w:rsidR="00D1673C" w:rsidRPr="00D1673C" w:rsidRDefault="00D1673C" w:rsidP="00D1673C">
      <w:pPr>
        <w:pStyle w:val="ListParagraph"/>
        <w:numPr>
          <w:ilvl w:val="0"/>
          <w:numId w:val="51"/>
        </w:numPr>
        <w:ind w:left="567" w:hanging="567"/>
        <w:jc w:val="both"/>
        <w:rPr>
          <w:rFonts w:cs="Arial"/>
          <w:b/>
          <w:vanish/>
          <w:sz w:val="22"/>
          <w:szCs w:val="22"/>
        </w:rPr>
      </w:pPr>
    </w:p>
    <w:p w:rsidR="00C95992" w:rsidRPr="0044445E" w:rsidRDefault="004C0DF0" w:rsidP="00E77639">
      <w:pPr>
        <w:pStyle w:val="ListParagraph"/>
        <w:numPr>
          <w:ilvl w:val="0"/>
          <w:numId w:val="51"/>
        </w:numPr>
        <w:ind w:left="567" w:hanging="567"/>
        <w:jc w:val="both"/>
      </w:pPr>
      <w:r>
        <w:rPr>
          <w:rFonts w:cs="Arial"/>
          <w:b/>
          <w:sz w:val="22"/>
          <w:szCs w:val="22"/>
        </w:rPr>
        <w:t>Staff survey results</w:t>
      </w:r>
    </w:p>
    <w:p w:rsidR="0044445E" w:rsidRDefault="0044445E" w:rsidP="0044445E">
      <w:pPr>
        <w:jc w:val="both"/>
      </w:pPr>
    </w:p>
    <w:p w:rsidR="00893053" w:rsidRDefault="00C85281" w:rsidP="00D1673C">
      <w:pPr>
        <w:ind w:left="567"/>
        <w:jc w:val="both"/>
        <w:rPr>
          <w:rFonts w:ascii="Arial" w:hAnsi="Arial" w:cs="Arial"/>
          <w:sz w:val="22"/>
          <w:szCs w:val="22"/>
        </w:rPr>
      </w:pPr>
      <w:r>
        <w:rPr>
          <w:rFonts w:ascii="Arial" w:hAnsi="Arial" w:cs="Arial"/>
          <w:sz w:val="22"/>
          <w:szCs w:val="22"/>
        </w:rPr>
        <w:t>SG said that the statistical results of the most recent staff survey were out and had been published on the University website. The free text responses would appear on the website later in the week. It had been necessary to redact these responses in order to remove any names or any phrases that would identify an individual.</w:t>
      </w:r>
      <w:r w:rsidR="003B7088">
        <w:rPr>
          <w:rFonts w:ascii="Arial" w:hAnsi="Arial" w:cs="Arial"/>
          <w:sz w:val="22"/>
          <w:szCs w:val="22"/>
        </w:rPr>
        <w:t xml:space="preserve"> All staff would have access to all the </w:t>
      </w:r>
      <w:r w:rsidR="00840DB2">
        <w:rPr>
          <w:rFonts w:ascii="Arial" w:hAnsi="Arial" w:cs="Arial"/>
          <w:sz w:val="22"/>
          <w:szCs w:val="22"/>
        </w:rPr>
        <w:t xml:space="preserve">survey </w:t>
      </w:r>
      <w:r w:rsidR="003B7088">
        <w:rPr>
          <w:rFonts w:ascii="Arial" w:hAnsi="Arial" w:cs="Arial"/>
          <w:sz w:val="22"/>
          <w:szCs w:val="22"/>
        </w:rPr>
        <w:t>results.</w:t>
      </w:r>
    </w:p>
    <w:p w:rsidR="003B7088" w:rsidRDefault="003B7088" w:rsidP="00D1673C">
      <w:pPr>
        <w:ind w:left="567"/>
        <w:jc w:val="both"/>
        <w:rPr>
          <w:rFonts w:ascii="Arial" w:hAnsi="Arial" w:cs="Arial"/>
          <w:sz w:val="22"/>
          <w:szCs w:val="22"/>
        </w:rPr>
      </w:pPr>
    </w:p>
    <w:p w:rsidR="003B7088" w:rsidRDefault="003B7088" w:rsidP="00840DB2">
      <w:pPr>
        <w:ind w:left="567"/>
        <w:jc w:val="both"/>
        <w:rPr>
          <w:rFonts w:ascii="Arial" w:hAnsi="Arial" w:cs="Arial"/>
          <w:sz w:val="22"/>
          <w:szCs w:val="22"/>
        </w:rPr>
      </w:pPr>
      <w:r>
        <w:rPr>
          <w:rFonts w:ascii="Arial" w:hAnsi="Arial" w:cs="Arial"/>
          <w:sz w:val="22"/>
          <w:szCs w:val="22"/>
        </w:rPr>
        <w:t>A Task and Finish Group</w:t>
      </w:r>
      <w:r w:rsidR="00840DB2">
        <w:rPr>
          <w:rFonts w:ascii="Arial" w:hAnsi="Arial" w:cs="Arial"/>
          <w:sz w:val="22"/>
          <w:szCs w:val="22"/>
        </w:rPr>
        <w:t xml:space="preserve"> would be established </w:t>
      </w:r>
      <w:r>
        <w:rPr>
          <w:rFonts w:ascii="Arial" w:hAnsi="Arial" w:cs="Arial"/>
          <w:sz w:val="22"/>
          <w:szCs w:val="22"/>
        </w:rPr>
        <w:t>comprising a representative cross section of staff and chaired by a Head of School. Based on the survey results</w:t>
      </w:r>
      <w:r w:rsidR="00840DB2">
        <w:rPr>
          <w:rFonts w:ascii="Arial" w:hAnsi="Arial" w:cs="Arial"/>
          <w:sz w:val="22"/>
          <w:szCs w:val="22"/>
        </w:rPr>
        <w:t>, the group</w:t>
      </w:r>
      <w:r>
        <w:rPr>
          <w:rFonts w:ascii="Arial" w:hAnsi="Arial" w:cs="Arial"/>
          <w:sz w:val="22"/>
          <w:szCs w:val="22"/>
        </w:rPr>
        <w:t xml:space="preserve"> would make recommendations and work on these would then be undertaken by separate working groups.</w:t>
      </w:r>
    </w:p>
    <w:p w:rsidR="003B7088" w:rsidRDefault="003B7088" w:rsidP="00D1673C">
      <w:pPr>
        <w:ind w:left="567"/>
        <w:jc w:val="both"/>
        <w:rPr>
          <w:rFonts w:ascii="Arial" w:hAnsi="Arial" w:cs="Arial"/>
          <w:sz w:val="22"/>
          <w:szCs w:val="22"/>
        </w:rPr>
      </w:pPr>
    </w:p>
    <w:p w:rsidR="003B7088" w:rsidRDefault="003B7088" w:rsidP="00840DB2">
      <w:pPr>
        <w:ind w:left="567"/>
        <w:jc w:val="both"/>
        <w:rPr>
          <w:rFonts w:ascii="Arial" w:hAnsi="Arial" w:cs="Arial"/>
          <w:sz w:val="22"/>
          <w:szCs w:val="22"/>
        </w:rPr>
      </w:pPr>
      <w:r>
        <w:rPr>
          <w:rFonts w:ascii="Arial" w:hAnsi="Arial" w:cs="Arial"/>
          <w:sz w:val="22"/>
          <w:szCs w:val="22"/>
        </w:rPr>
        <w:t xml:space="preserve">Heads of Schools and Professional Services areas would work closely with SG and other colleagues to address local issues that had arisen </w:t>
      </w:r>
      <w:r w:rsidR="00840DB2">
        <w:rPr>
          <w:rFonts w:ascii="Arial" w:hAnsi="Arial" w:cs="Arial"/>
          <w:sz w:val="22"/>
          <w:szCs w:val="22"/>
        </w:rPr>
        <w:t xml:space="preserve">from the survey </w:t>
      </w:r>
      <w:r>
        <w:rPr>
          <w:rFonts w:ascii="Arial" w:hAnsi="Arial" w:cs="Arial"/>
          <w:sz w:val="22"/>
          <w:szCs w:val="22"/>
        </w:rPr>
        <w:t xml:space="preserve">in their own </w:t>
      </w:r>
      <w:r w:rsidR="00840DB2">
        <w:rPr>
          <w:rFonts w:ascii="Arial" w:hAnsi="Arial" w:cs="Arial"/>
          <w:sz w:val="22"/>
          <w:szCs w:val="22"/>
        </w:rPr>
        <w:t>areas</w:t>
      </w:r>
      <w:r>
        <w:rPr>
          <w:rFonts w:ascii="Arial" w:hAnsi="Arial" w:cs="Arial"/>
          <w:sz w:val="22"/>
          <w:szCs w:val="22"/>
        </w:rPr>
        <w:t>. Interventions would be tailored to the requirements of the individual area.</w:t>
      </w:r>
    </w:p>
    <w:p w:rsidR="00DD44D2" w:rsidRDefault="00DD44D2" w:rsidP="00D1673C">
      <w:pPr>
        <w:ind w:left="567"/>
        <w:jc w:val="both"/>
        <w:rPr>
          <w:rFonts w:ascii="Arial" w:hAnsi="Arial" w:cs="Arial"/>
          <w:sz w:val="22"/>
          <w:szCs w:val="22"/>
        </w:rPr>
      </w:pPr>
    </w:p>
    <w:p w:rsidR="00DD44D2" w:rsidRDefault="00DD44D2" w:rsidP="00D1673C">
      <w:pPr>
        <w:ind w:left="567"/>
        <w:jc w:val="both"/>
        <w:rPr>
          <w:rFonts w:ascii="Arial" w:hAnsi="Arial" w:cs="Arial"/>
          <w:sz w:val="22"/>
          <w:szCs w:val="22"/>
        </w:rPr>
      </w:pPr>
      <w:r>
        <w:rPr>
          <w:rFonts w:ascii="Arial" w:hAnsi="Arial" w:cs="Arial"/>
          <w:sz w:val="22"/>
          <w:szCs w:val="22"/>
        </w:rPr>
        <w:t xml:space="preserve">SL said that UCU had invited their members to take part in a work-related stress questionnaire and the results had largely mirrored those that came out of the staff survey. Devolving action to local areas would work well in some areas and not others. In some there would be an issue with people feeling safe to come forward and say what </w:t>
      </w:r>
      <w:r>
        <w:rPr>
          <w:rFonts w:ascii="Arial" w:hAnsi="Arial" w:cs="Arial"/>
          <w:sz w:val="22"/>
          <w:szCs w:val="22"/>
        </w:rPr>
        <w:lastRenderedPageBreak/>
        <w:t>they needed to say. It seemed that not much had changed since the first Staff Survey and people needed to see that things were improving.</w:t>
      </w:r>
    </w:p>
    <w:p w:rsidR="00DD44D2" w:rsidRDefault="00DD44D2" w:rsidP="00D1673C">
      <w:pPr>
        <w:ind w:left="567"/>
        <w:jc w:val="both"/>
        <w:rPr>
          <w:rFonts w:ascii="Arial" w:hAnsi="Arial" w:cs="Arial"/>
          <w:sz w:val="22"/>
          <w:szCs w:val="22"/>
        </w:rPr>
      </w:pPr>
    </w:p>
    <w:p w:rsidR="00DD44D2" w:rsidRDefault="00DD44D2" w:rsidP="00D1673C">
      <w:pPr>
        <w:ind w:left="567"/>
        <w:jc w:val="both"/>
        <w:rPr>
          <w:rFonts w:ascii="Arial" w:hAnsi="Arial" w:cs="Arial"/>
          <w:sz w:val="22"/>
          <w:szCs w:val="22"/>
        </w:rPr>
      </w:pPr>
      <w:r>
        <w:rPr>
          <w:rFonts w:ascii="Arial" w:hAnsi="Arial" w:cs="Arial"/>
          <w:sz w:val="22"/>
          <w:szCs w:val="22"/>
        </w:rPr>
        <w:t>SG said that the key to changing behaviour and culture was through using an organisational development approach to connect with people, and using interventions that they were comfortable with. The reason why there had not been much change in the previous three years was that interventions had not been tackling the issues in the right way.</w:t>
      </w:r>
    </w:p>
    <w:p w:rsidR="00DD44D2" w:rsidRDefault="00DD44D2" w:rsidP="00D1673C">
      <w:pPr>
        <w:ind w:left="567"/>
        <w:jc w:val="both"/>
        <w:rPr>
          <w:ins w:id="3" w:author="Sarah Jane Cox (HR)" w:date="2017-05-19T14:03:00Z"/>
          <w:rFonts w:ascii="Arial" w:hAnsi="Arial" w:cs="Arial"/>
          <w:sz w:val="22"/>
          <w:szCs w:val="22"/>
        </w:rPr>
      </w:pPr>
    </w:p>
    <w:p w:rsidR="002D177B" w:rsidRDefault="002D177B" w:rsidP="00D1673C">
      <w:pPr>
        <w:ind w:left="567"/>
        <w:jc w:val="both"/>
        <w:rPr>
          <w:ins w:id="4" w:author="Sarah Jane Cox (HR)" w:date="2017-05-19T14:03:00Z"/>
          <w:rFonts w:ascii="Arial" w:hAnsi="Arial" w:cs="Arial"/>
          <w:sz w:val="22"/>
          <w:szCs w:val="22"/>
        </w:rPr>
      </w:pPr>
      <w:ins w:id="5" w:author="Sarah Jane Cox (HR)" w:date="2017-05-19T14:04:00Z">
        <w:r>
          <w:rPr>
            <w:rFonts w:ascii="Arial" w:hAnsi="Arial" w:cs="Arial"/>
            <w:sz w:val="22"/>
            <w:szCs w:val="22"/>
          </w:rPr>
          <w:t xml:space="preserve">RH asked what training, including being made aware of relevant laws and University procedures, managers received when they first took up their post. SS said that there was a leadership training programme for senior managers. </w:t>
        </w:r>
      </w:ins>
      <w:ins w:id="6" w:author="Sarah Jane Cox (HR)" w:date="2017-05-19T14:05:00Z">
        <w:r>
          <w:rPr>
            <w:rFonts w:ascii="Arial" w:hAnsi="Arial" w:cs="Arial"/>
            <w:sz w:val="22"/>
            <w:szCs w:val="22"/>
          </w:rPr>
          <w:t>SC said that specific courses on areas such as recruitment, managing performance and managing fixed-term contracts were offered for all staff and were run at the University by the law firm Pinsent Masons.</w:t>
        </w:r>
      </w:ins>
    </w:p>
    <w:p w:rsidR="002D177B" w:rsidRDefault="002D177B" w:rsidP="00D1673C">
      <w:pPr>
        <w:ind w:left="567"/>
        <w:jc w:val="both"/>
        <w:rPr>
          <w:rFonts w:ascii="Arial" w:hAnsi="Arial" w:cs="Arial"/>
          <w:sz w:val="22"/>
          <w:szCs w:val="22"/>
        </w:rPr>
      </w:pPr>
    </w:p>
    <w:p w:rsidR="00DD44D2" w:rsidRDefault="00DD44D2" w:rsidP="00D1673C">
      <w:pPr>
        <w:ind w:left="567"/>
        <w:jc w:val="both"/>
        <w:rPr>
          <w:rFonts w:ascii="Arial" w:hAnsi="Arial" w:cs="Arial"/>
          <w:sz w:val="22"/>
          <w:szCs w:val="22"/>
        </w:rPr>
      </w:pPr>
      <w:r>
        <w:rPr>
          <w:rFonts w:ascii="Arial" w:hAnsi="Arial" w:cs="Arial"/>
          <w:sz w:val="22"/>
          <w:szCs w:val="22"/>
        </w:rPr>
        <w:t>SS said that some of the results of the survey were concerning but the University did not want to hide those aspects, but rather work together with the trade unions to try and make a difference.</w:t>
      </w:r>
    </w:p>
    <w:p w:rsidR="00DD44D2" w:rsidRDefault="00DD44D2" w:rsidP="00D1673C">
      <w:pPr>
        <w:ind w:left="567"/>
        <w:jc w:val="both"/>
        <w:rPr>
          <w:rFonts w:ascii="Arial" w:hAnsi="Arial" w:cs="Arial"/>
          <w:sz w:val="22"/>
          <w:szCs w:val="22"/>
        </w:rPr>
      </w:pPr>
    </w:p>
    <w:p w:rsidR="00DD44D2" w:rsidRDefault="00DD44D2" w:rsidP="00D1673C">
      <w:pPr>
        <w:ind w:left="567"/>
        <w:jc w:val="both"/>
        <w:rPr>
          <w:rFonts w:ascii="Arial" w:hAnsi="Arial" w:cs="Arial"/>
          <w:sz w:val="22"/>
          <w:szCs w:val="22"/>
        </w:rPr>
      </w:pPr>
      <w:r>
        <w:rPr>
          <w:rFonts w:ascii="Arial" w:hAnsi="Arial" w:cs="Arial"/>
          <w:sz w:val="22"/>
          <w:szCs w:val="22"/>
        </w:rPr>
        <w:t>DT said that UCU welcomed the commitment to making a change.</w:t>
      </w:r>
    </w:p>
    <w:p w:rsidR="00DF7B80" w:rsidRPr="008D157B" w:rsidRDefault="00DF7B80" w:rsidP="00D1673C">
      <w:pPr>
        <w:ind w:left="567"/>
        <w:jc w:val="both"/>
        <w:rPr>
          <w:rFonts w:ascii="Arial" w:hAnsi="Arial" w:cs="Arial"/>
          <w:b/>
          <w:sz w:val="22"/>
          <w:szCs w:val="22"/>
        </w:rPr>
      </w:pPr>
    </w:p>
    <w:p w:rsidR="00761F40" w:rsidRDefault="00761F40" w:rsidP="0000323A">
      <w:pPr>
        <w:ind w:left="567"/>
        <w:jc w:val="both"/>
        <w:rPr>
          <w:rFonts w:ascii="Arial" w:hAnsi="Arial" w:cs="Arial"/>
          <w:sz w:val="22"/>
          <w:szCs w:val="22"/>
        </w:rPr>
      </w:pPr>
    </w:p>
    <w:p w:rsidR="00C95992" w:rsidRPr="007F646E" w:rsidRDefault="004C0DF0" w:rsidP="002764CF">
      <w:pPr>
        <w:pStyle w:val="ListParagraph"/>
        <w:numPr>
          <w:ilvl w:val="0"/>
          <w:numId w:val="44"/>
        </w:numPr>
        <w:ind w:left="567" w:hanging="567"/>
        <w:jc w:val="both"/>
      </w:pPr>
      <w:r>
        <w:rPr>
          <w:b/>
          <w:sz w:val="22"/>
          <w:szCs w:val="22"/>
        </w:rPr>
        <w:t>UK Scholarly Communications Licence</w:t>
      </w:r>
      <w:r w:rsidR="00840DB2">
        <w:rPr>
          <w:b/>
          <w:sz w:val="22"/>
          <w:szCs w:val="22"/>
        </w:rPr>
        <w:t xml:space="preserve"> (JNC(UCU)/16/2/1)</w:t>
      </w:r>
    </w:p>
    <w:p w:rsidR="007F646E" w:rsidRDefault="007F646E" w:rsidP="007F646E">
      <w:pPr>
        <w:jc w:val="both"/>
        <w:rPr>
          <w:rFonts w:ascii="Arial" w:hAnsi="Arial" w:cs="Arial"/>
          <w:sz w:val="22"/>
          <w:szCs w:val="22"/>
        </w:rPr>
      </w:pPr>
    </w:p>
    <w:p w:rsidR="00983242" w:rsidRDefault="00DD44D2" w:rsidP="00FC59E6">
      <w:pPr>
        <w:ind w:left="567"/>
        <w:jc w:val="both"/>
        <w:rPr>
          <w:rFonts w:ascii="Arial" w:hAnsi="Arial" w:cs="Arial"/>
          <w:sz w:val="22"/>
          <w:szCs w:val="22"/>
        </w:rPr>
      </w:pPr>
      <w:r>
        <w:rPr>
          <w:rFonts w:ascii="Arial" w:hAnsi="Arial" w:cs="Arial"/>
          <w:sz w:val="22"/>
          <w:szCs w:val="22"/>
        </w:rPr>
        <w:t>IC attended the meeting for this item.</w:t>
      </w:r>
    </w:p>
    <w:p w:rsidR="00E50192" w:rsidRDefault="00E50192" w:rsidP="00FC59E6">
      <w:pPr>
        <w:ind w:left="567"/>
        <w:jc w:val="both"/>
        <w:rPr>
          <w:rFonts w:ascii="Arial" w:hAnsi="Arial" w:cs="Arial"/>
          <w:sz w:val="22"/>
          <w:szCs w:val="22"/>
        </w:rPr>
      </w:pPr>
    </w:p>
    <w:p w:rsidR="00E50192" w:rsidRDefault="00E50192" w:rsidP="00105A4B">
      <w:pPr>
        <w:ind w:left="567"/>
        <w:jc w:val="both"/>
        <w:rPr>
          <w:rFonts w:ascii="Arial" w:hAnsi="Arial" w:cs="Arial"/>
          <w:sz w:val="22"/>
          <w:szCs w:val="22"/>
        </w:rPr>
      </w:pPr>
      <w:r>
        <w:rPr>
          <w:rFonts w:ascii="Arial" w:hAnsi="Arial" w:cs="Arial"/>
          <w:sz w:val="22"/>
          <w:szCs w:val="22"/>
        </w:rPr>
        <w:t xml:space="preserve">IC said that since the previous meeting he had received feedback from UCU and had addressed those points in his updated paper. </w:t>
      </w:r>
    </w:p>
    <w:p w:rsidR="00E50192" w:rsidRDefault="00E50192" w:rsidP="00E50192">
      <w:pPr>
        <w:ind w:left="567"/>
        <w:jc w:val="both"/>
        <w:rPr>
          <w:rFonts w:ascii="Arial" w:hAnsi="Arial" w:cs="Arial"/>
          <w:sz w:val="22"/>
          <w:szCs w:val="22"/>
        </w:rPr>
      </w:pPr>
    </w:p>
    <w:p w:rsidR="00E50192" w:rsidRDefault="00E50192" w:rsidP="00220253">
      <w:pPr>
        <w:ind w:left="567"/>
        <w:jc w:val="both"/>
        <w:rPr>
          <w:rFonts w:ascii="Arial" w:hAnsi="Arial" w:cs="Arial"/>
          <w:sz w:val="22"/>
          <w:szCs w:val="22"/>
        </w:rPr>
      </w:pPr>
      <w:r>
        <w:rPr>
          <w:rFonts w:ascii="Arial" w:hAnsi="Arial" w:cs="Arial"/>
          <w:sz w:val="22"/>
          <w:szCs w:val="22"/>
        </w:rPr>
        <w:t xml:space="preserve">UCU had expressed the concern that staff members could not opt-out of or terminate the licence should they decide to transfer their </w:t>
      </w:r>
      <w:r w:rsidR="00220253">
        <w:rPr>
          <w:rFonts w:ascii="Arial" w:hAnsi="Arial" w:cs="Arial"/>
          <w:sz w:val="22"/>
          <w:szCs w:val="22"/>
        </w:rPr>
        <w:t>intellectual property</w:t>
      </w:r>
      <w:r>
        <w:rPr>
          <w:rFonts w:ascii="Arial" w:hAnsi="Arial" w:cs="Arial"/>
          <w:sz w:val="22"/>
          <w:szCs w:val="22"/>
        </w:rPr>
        <w:t xml:space="preserve"> rights i</w:t>
      </w:r>
      <w:r w:rsidR="006B70A7">
        <w:rPr>
          <w:rFonts w:ascii="Arial" w:hAnsi="Arial" w:cs="Arial"/>
          <w:sz w:val="22"/>
          <w:szCs w:val="22"/>
        </w:rPr>
        <w:t>n the scholarly works to any third party. This was addressed</w:t>
      </w:r>
      <w:r w:rsidR="00220253">
        <w:rPr>
          <w:rFonts w:ascii="Arial" w:hAnsi="Arial" w:cs="Arial"/>
          <w:sz w:val="22"/>
          <w:szCs w:val="22"/>
        </w:rPr>
        <w:t xml:space="preserve"> in paragraph</w:t>
      </w:r>
      <w:r w:rsidR="006B70A7">
        <w:rPr>
          <w:rFonts w:ascii="Arial" w:hAnsi="Arial" w:cs="Arial"/>
          <w:sz w:val="22"/>
          <w:szCs w:val="22"/>
        </w:rPr>
        <w:t xml:space="preserve">s 17 and 38 of IC’s paper. A member of staff </w:t>
      </w:r>
      <w:r w:rsidR="00220253">
        <w:rPr>
          <w:rFonts w:ascii="Arial" w:hAnsi="Arial" w:cs="Arial"/>
          <w:sz w:val="22"/>
          <w:szCs w:val="22"/>
        </w:rPr>
        <w:t>could</w:t>
      </w:r>
      <w:r w:rsidR="006B70A7">
        <w:rPr>
          <w:rFonts w:ascii="Arial" w:hAnsi="Arial" w:cs="Arial"/>
          <w:sz w:val="22"/>
          <w:szCs w:val="22"/>
        </w:rPr>
        <w:t xml:space="preserve"> sign an agreement which assign</w:t>
      </w:r>
      <w:r w:rsidR="00220253">
        <w:rPr>
          <w:rFonts w:ascii="Arial" w:hAnsi="Arial" w:cs="Arial"/>
          <w:sz w:val="22"/>
          <w:szCs w:val="22"/>
        </w:rPr>
        <w:t>ed</w:t>
      </w:r>
      <w:r w:rsidR="006B70A7">
        <w:rPr>
          <w:rFonts w:ascii="Arial" w:hAnsi="Arial" w:cs="Arial"/>
          <w:sz w:val="22"/>
          <w:szCs w:val="22"/>
        </w:rPr>
        <w:t xml:space="preserve"> rights to a publisher</w:t>
      </w:r>
      <w:r w:rsidR="00220253">
        <w:rPr>
          <w:rFonts w:ascii="Arial" w:hAnsi="Arial" w:cs="Arial"/>
          <w:sz w:val="22"/>
          <w:szCs w:val="22"/>
        </w:rPr>
        <w:t>,</w:t>
      </w:r>
      <w:r w:rsidR="006B70A7">
        <w:rPr>
          <w:rFonts w:ascii="Arial" w:hAnsi="Arial" w:cs="Arial"/>
          <w:sz w:val="22"/>
          <w:szCs w:val="22"/>
        </w:rPr>
        <w:t xml:space="preserve"> but as the University </w:t>
      </w:r>
      <w:r w:rsidR="00220253">
        <w:rPr>
          <w:rFonts w:ascii="Arial" w:hAnsi="Arial" w:cs="Arial"/>
          <w:sz w:val="22"/>
          <w:szCs w:val="22"/>
        </w:rPr>
        <w:t>would</w:t>
      </w:r>
      <w:r w:rsidR="006B70A7">
        <w:rPr>
          <w:rFonts w:ascii="Arial" w:hAnsi="Arial" w:cs="Arial"/>
          <w:sz w:val="22"/>
          <w:szCs w:val="22"/>
        </w:rPr>
        <w:t xml:space="preserve"> already have informed the publisher of the University’s adoption of the UK-SCL the </w:t>
      </w:r>
      <w:r w:rsidR="00220253">
        <w:rPr>
          <w:rFonts w:ascii="Arial" w:hAnsi="Arial" w:cs="Arial"/>
          <w:sz w:val="22"/>
          <w:szCs w:val="22"/>
        </w:rPr>
        <w:t xml:space="preserve">University’s </w:t>
      </w:r>
      <w:r w:rsidR="006B70A7">
        <w:rPr>
          <w:rFonts w:ascii="Arial" w:hAnsi="Arial" w:cs="Arial"/>
          <w:sz w:val="22"/>
          <w:szCs w:val="22"/>
        </w:rPr>
        <w:t>licence w</w:t>
      </w:r>
      <w:r w:rsidR="00220253">
        <w:rPr>
          <w:rFonts w:ascii="Arial" w:hAnsi="Arial" w:cs="Arial"/>
          <w:sz w:val="22"/>
          <w:szCs w:val="22"/>
        </w:rPr>
        <w:t>ould still</w:t>
      </w:r>
      <w:r w:rsidR="006B70A7">
        <w:rPr>
          <w:rFonts w:ascii="Arial" w:hAnsi="Arial" w:cs="Arial"/>
          <w:sz w:val="22"/>
          <w:szCs w:val="22"/>
        </w:rPr>
        <w:t xml:space="preserve"> stand irrespective of what the</w:t>
      </w:r>
      <w:r w:rsidR="00220253">
        <w:rPr>
          <w:rFonts w:ascii="Arial" w:hAnsi="Arial" w:cs="Arial"/>
          <w:sz w:val="22"/>
          <w:szCs w:val="22"/>
        </w:rPr>
        <w:t xml:space="preserve"> member of staff had</w:t>
      </w:r>
      <w:r w:rsidR="006B70A7">
        <w:rPr>
          <w:rFonts w:ascii="Arial" w:hAnsi="Arial" w:cs="Arial"/>
          <w:sz w:val="22"/>
          <w:szCs w:val="22"/>
        </w:rPr>
        <w:t xml:space="preserve"> signed. The </w:t>
      </w:r>
      <w:r w:rsidR="00220253">
        <w:rPr>
          <w:rFonts w:ascii="Arial" w:hAnsi="Arial" w:cs="Arial"/>
          <w:sz w:val="22"/>
          <w:szCs w:val="22"/>
        </w:rPr>
        <w:t>member of staff would</w:t>
      </w:r>
      <w:r w:rsidR="006B70A7">
        <w:rPr>
          <w:rFonts w:ascii="Arial" w:hAnsi="Arial" w:cs="Arial"/>
          <w:sz w:val="22"/>
          <w:szCs w:val="22"/>
        </w:rPr>
        <w:t xml:space="preserve"> not be required to </w:t>
      </w:r>
      <w:r w:rsidR="00220253">
        <w:rPr>
          <w:rFonts w:ascii="Arial" w:hAnsi="Arial" w:cs="Arial"/>
          <w:sz w:val="22"/>
          <w:szCs w:val="22"/>
        </w:rPr>
        <w:t>inform</w:t>
      </w:r>
      <w:r w:rsidR="006B70A7">
        <w:rPr>
          <w:rFonts w:ascii="Arial" w:hAnsi="Arial" w:cs="Arial"/>
          <w:sz w:val="22"/>
          <w:szCs w:val="22"/>
        </w:rPr>
        <w:t xml:space="preserve"> the publisher about the </w:t>
      </w:r>
      <w:r w:rsidR="00220253">
        <w:rPr>
          <w:rFonts w:ascii="Arial" w:hAnsi="Arial" w:cs="Arial"/>
          <w:sz w:val="22"/>
          <w:szCs w:val="22"/>
        </w:rPr>
        <w:t xml:space="preserve">University’s adoption of the </w:t>
      </w:r>
      <w:r w:rsidR="006B70A7">
        <w:rPr>
          <w:rFonts w:ascii="Arial" w:hAnsi="Arial" w:cs="Arial"/>
          <w:sz w:val="22"/>
          <w:szCs w:val="22"/>
        </w:rPr>
        <w:t xml:space="preserve">licence. A member of staff </w:t>
      </w:r>
      <w:r w:rsidR="00220253">
        <w:rPr>
          <w:rFonts w:ascii="Arial" w:hAnsi="Arial" w:cs="Arial"/>
          <w:sz w:val="22"/>
          <w:szCs w:val="22"/>
        </w:rPr>
        <w:t>could</w:t>
      </w:r>
      <w:r w:rsidR="006B70A7">
        <w:rPr>
          <w:rFonts w:ascii="Arial" w:hAnsi="Arial" w:cs="Arial"/>
          <w:sz w:val="22"/>
          <w:szCs w:val="22"/>
        </w:rPr>
        <w:t xml:space="preserve"> opt out of the licence via a waiver, which would need to be done on a per item </w:t>
      </w:r>
      <w:r w:rsidR="00220253">
        <w:rPr>
          <w:rFonts w:ascii="Arial" w:hAnsi="Arial" w:cs="Arial"/>
          <w:sz w:val="22"/>
          <w:szCs w:val="22"/>
        </w:rPr>
        <w:t xml:space="preserve">(rather than per person) </w:t>
      </w:r>
      <w:r w:rsidR="006B70A7">
        <w:rPr>
          <w:rFonts w:ascii="Arial" w:hAnsi="Arial" w:cs="Arial"/>
          <w:sz w:val="22"/>
          <w:szCs w:val="22"/>
        </w:rPr>
        <w:t>basis. This was covered in paragraph 31 of IC’s paper.</w:t>
      </w:r>
    </w:p>
    <w:p w:rsidR="006B70A7" w:rsidRDefault="006B70A7" w:rsidP="00E50192">
      <w:pPr>
        <w:ind w:left="567"/>
        <w:jc w:val="both"/>
        <w:rPr>
          <w:rFonts w:ascii="Arial" w:hAnsi="Arial" w:cs="Arial"/>
          <w:sz w:val="22"/>
          <w:szCs w:val="22"/>
        </w:rPr>
      </w:pPr>
    </w:p>
    <w:p w:rsidR="006B70A7" w:rsidRDefault="006B70A7" w:rsidP="00220253">
      <w:pPr>
        <w:ind w:left="567"/>
        <w:jc w:val="both"/>
        <w:rPr>
          <w:rFonts w:ascii="Arial" w:hAnsi="Arial" w:cs="Arial"/>
          <w:sz w:val="22"/>
          <w:szCs w:val="22"/>
        </w:rPr>
      </w:pPr>
      <w:r>
        <w:rPr>
          <w:rFonts w:ascii="Arial" w:hAnsi="Arial" w:cs="Arial"/>
          <w:sz w:val="22"/>
          <w:szCs w:val="22"/>
        </w:rPr>
        <w:t>UCU had expressed concern about the risk that the University could commercialise the scholarly works without the rel</w:t>
      </w:r>
      <w:r w:rsidR="00EC3915">
        <w:rPr>
          <w:rFonts w:ascii="Arial" w:hAnsi="Arial" w:cs="Arial"/>
          <w:sz w:val="22"/>
          <w:szCs w:val="22"/>
        </w:rPr>
        <w:t>evant staff member’s permission and recommended that the University’s right to sub-licence was restricted on a non-commercial basis only. This was addressed in paragraph 28 of IC’s paper and paragraph 17 of the Policy on Exploitation and Commerc</w:t>
      </w:r>
      <w:r w:rsidR="00220253">
        <w:rPr>
          <w:rFonts w:ascii="Arial" w:hAnsi="Arial" w:cs="Arial"/>
          <w:sz w:val="22"/>
          <w:szCs w:val="22"/>
        </w:rPr>
        <w:t>ialisation of Intellectual Property (the IP Policy)</w:t>
      </w:r>
      <w:r w:rsidR="00EC3915">
        <w:rPr>
          <w:rFonts w:ascii="Arial" w:hAnsi="Arial" w:cs="Arial"/>
          <w:sz w:val="22"/>
          <w:szCs w:val="22"/>
        </w:rPr>
        <w:t>, where it had been made explicit that the University’s right to sub-licence would be on a non-commercial basis only.</w:t>
      </w:r>
    </w:p>
    <w:p w:rsidR="00EC3915" w:rsidRDefault="00EC3915" w:rsidP="00EC3915">
      <w:pPr>
        <w:ind w:left="567"/>
        <w:jc w:val="both"/>
        <w:rPr>
          <w:rFonts w:ascii="Arial" w:hAnsi="Arial" w:cs="Arial"/>
          <w:sz w:val="22"/>
          <w:szCs w:val="22"/>
        </w:rPr>
      </w:pPr>
    </w:p>
    <w:p w:rsidR="00EC3915" w:rsidRDefault="00EC3915" w:rsidP="00420F77">
      <w:pPr>
        <w:ind w:left="567"/>
        <w:jc w:val="both"/>
        <w:rPr>
          <w:rFonts w:ascii="Arial" w:hAnsi="Arial" w:cs="Arial"/>
          <w:sz w:val="22"/>
          <w:szCs w:val="22"/>
        </w:rPr>
      </w:pPr>
      <w:r>
        <w:rPr>
          <w:rFonts w:ascii="Arial" w:hAnsi="Arial" w:cs="Arial"/>
          <w:sz w:val="22"/>
          <w:szCs w:val="22"/>
        </w:rPr>
        <w:t>UCU had expressed concern about what was covered by the licence, i.e. all scholarly works</w:t>
      </w:r>
      <w:r w:rsidR="00420F77">
        <w:rPr>
          <w:rFonts w:ascii="Arial" w:hAnsi="Arial" w:cs="Arial"/>
          <w:sz w:val="22"/>
          <w:szCs w:val="22"/>
        </w:rPr>
        <w:t xml:space="preserve">, conference proceedings and similar outputs while the author was a staff member of the University. They requested a clearer demonstration that any scholarly works created outwith the ordinary course of employment (i.e. during personal time and sabbaticals) using personal materials and resources should not be captured by the licence. This was addressed in paragraphs 11 and 33 of IC’s paper, where the phrase </w:t>
      </w:r>
      <w:r w:rsidR="00420F77">
        <w:rPr>
          <w:rFonts w:ascii="Arial" w:hAnsi="Arial" w:cs="Arial"/>
          <w:sz w:val="22"/>
          <w:szCs w:val="22"/>
        </w:rPr>
        <w:lastRenderedPageBreak/>
        <w:t xml:space="preserve">‘normal course of employment’ was clarified. IC clarified that work undertaken during a sabbatical </w:t>
      </w:r>
      <w:r w:rsidR="00420F77" w:rsidRPr="00220253">
        <w:rPr>
          <w:rFonts w:ascii="Arial" w:hAnsi="Arial" w:cs="Arial"/>
          <w:sz w:val="22"/>
          <w:szCs w:val="22"/>
          <w:u w:val="single"/>
        </w:rPr>
        <w:t>would</w:t>
      </w:r>
      <w:r w:rsidR="00420F77">
        <w:rPr>
          <w:rFonts w:ascii="Arial" w:hAnsi="Arial" w:cs="Arial"/>
          <w:sz w:val="22"/>
          <w:szCs w:val="22"/>
        </w:rPr>
        <w:t xml:space="preserve"> be considered as part of the normal course of employment</w:t>
      </w:r>
      <w:r w:rsidR="00220253">
        <w:rPr>
          <w:rFonts w:ascii="Arial" w:hAnsi="Arial" w:cs="Arial"/>
          <w:sz w:val="22"/>
          <w:szCs w:val="22"/>
        </w:rPr>
        <w:t xml:space="preserve"> however</w:t>
      </w:r>
      <w:r w:rsidR="00420F77">
        <w:rPr>
          <w:rFonts w:ascii="Arial" w:hAnsi="Arial" w:cs="Arial"/>
          <w:sz w:val="22"/>
          <w:szCs w:val="22"/>
        </w:rPr>
        <w:t>.</w:t>
      </w:r>
    </w:p>
    <w:p w:rsidR="00420F77" w:rsidRDefault="00420F77" w:rsidP="00420F77">
      <w:pPr>
        <w:ind w:left="567"/>
        <w:jc w:val="both"/>
        <w:rPr>
          <w:rFonts w:ascii="Arial" w:hAnsi="Arial" w:cs="Arial"/>
          <w:sz w:val="22"/>
          <w:szCs w:val="22"/>
        </w:rPr>
      </w:pPr>
    </w:p>
    <w:p w:rsidR="00420F77" w:rsidRDefault="00420F77" w:rsidP="00220253">
      <w:pPr>
        <w:ind w:left="567"/>
        <w:jc w:val="both"/>
        <w:rPr>
          <w:rFonts w:ascii="Arial" w:hAnsi="Arial" w:cs="Arial"/>
          <w:sz w:val="22"/>
          <w:szCs w:val="22"/>
        </w:rPr>
      </w:pPr>
      <w:r>
        <w:rPr>
          <w:rFonts w:ascii="Arial" w:hAnsi="Arial" w:cs="Arial"/>
          <w:sz w:val="22"/>
          <w:szCs w:val="22"/>
        </w:rPr>
        <w:t xml:space="preserve">UCU expressed concern that staff were obliged to obtain a licence for the University for any co-authors on the same terms as the </w:t>
      </w:r>
      <w:r w:rsidR="00220253">
        <w:rPr>
          <w:rFonts w:ascii="Arial" w:hAnsi="Arial" w:cs="Arial"/>
          <w:sz w:val="22"/>
          <w:szCs w:val="22"/>
        </w:rPr>
        <w:t xml:space="preserve">IP </w:t>
      </w:r>
      <w:r>
        <w:rPr>
          <w:rFonts w:ascii="Arial" w:hAnsi="Arial" w:cs="Arial"/>
          <w:sz w:val="22"/>
          <w:szCs w:val="22"/>
        </w:rPr>
        <w:t xml:space="preserve">Policy, and that this was quite an onerous obligation on staff. This was addressed in paragraph 36 of IC’s paper and paragraph 57 of the </w:t>
      </w:r>
      <w:r w:rsidR="00220253">
        <w:rPr>
          <w:rFonts w:ascii="Arial" w:hAnsi="Arial" w:cs="Arial"/>
          <w:sz w:val="22"/>
          <w:szCs w:val="22"/>
        </w:rPr>
        <w:t xml:space="preserve">IP </w:t>
      </w:r>
      <w:r>
        <w:rPr>
          <w:rFonts w:ascii="Arial" w:hAnsi="Arial" w:cs="Arial"/>
          <w:sz w:val="22"/>
          <w:szCs w:val="22"/>
        </w:rPr>
        <w:t>Policy.</w:t>
      </w:r>
      <w:r w:rsidR="00010107">
        <w:rPr>
          <w:rFonts w:ascii="Arial" w:hAnsi="Arial" w:cs="Arial"/>
          <w:sz w:val="22"/>
          <w:szCs w:val="22"/>
        </w:rPr>
        <w:t xml:space="preserve"> The </w:t>
      </w:r>
      <w:r w:rsidR="00220253">
        <w:rPr>
          <w:rFonts w:ascii="Arial" w:hAnsi="Arial" w:cs="Arial"/>
          <w:sz w:val="22"/>
          <w:szCs w:val="22"/>
        </w:rPr>
        <w:t xml:space="preserve">IP </w:t>
      </w:r>
      <w:r w:rsidR="00010107">
        <w:rPr>
          <w:rFonts w:ascii="Arial" w:hAnsi="Arial" w:cs="Arial"/>
          <w:sz w:val="22"/>
          <w:szCs w:val="22"/>
        </w:rPr>
        <w:t>Policy require</w:t>
      </w:r>
      <w:r w:rsidR="00220253">
        <w:rPr>
          <w:rFonts w:ascii="Arial" w:hAnsi="Arial" w:cs="Arial"/>
          <w:sz w:val="22"/>
          <w:szCs w:val="22"/>
        </w:rPr>
        <w:t>d</w:t>
      </w:r>
      <w:r w:rsidR="00010107">
        <w:rPr>
          <w:rFonts w:ascii="Arial" w:hAnsi="Arial" w:cs="Arial"/>
          <w:sz w:val="22"/>
          <w:szCs w:val="22"/>
        </w:rPr>
        <w:t xml:space="preserve"> staff to use ‘reasonable endeavours’ to achieve the agreement of co-authors. The national Steering Group were developing a standard clause that could be included in collaboration agreements and, if this were not possible, a piece of standard text that could be sent to co-authors to request their agreement, and assuming agreement unless they objected by a specified date.</w:t>
      </w:r>
    </w:p>
    <w:p w:rsidR="00010107" w:rsidRDefault="00010107" w:rsidP="00420F77">
      <w:pPr>
        <w:ind w:left="567"/>
        <w:jc w:val="both"/>
        <w:rPr>
          <w:rFonts w:ascii="Arial" w:hAnsi="Arial" w:cs="Arial"/>
          <w:sz w:val="22"/>
          <w:szCs w:val="22"/>
        </w:rPr>
      </w:pPr>
    </w:p>
    <w:p w:rsidR="00010107" w:rsidRDefault="00010107" w:rsidP="00420F77">
      <w:pPr>
        <w:ind w:left="567"/>
        <w:jc w:val="both"/>
        <w:rPr>
          <w:rFonts w:ascii="Arial" w:hAnsi="Arial" w:cs="Arial"/>
          <w:sz w:val="22"/>
          <w:szCs w:val="22"/>
        </w:rPr>
      </w:pPr>
      <w:r>
        <w:rPr>
          <w:rFonts w:ascii="Arial" w:hAnsi="Arial" w:cs="Arial"/>
          <w:sz w:val="22"/>
          <w:szCs w:val="22"/>
        </w:rPr>
        <w:t>CC said that IC seemed to have addressed all of UCU’s concerns.</w:t>
      </w:r>
    </w:p>
    <w:p w:rsidR="00010107" w:rsidRDefault="00010107" w:rsidP="00420F77">
      <w:pPr>
        <w:ind w:left="567"/>
        <w:jc w:val="both"/>
        <w:rPr>
          <w:rFonts w:ascii="Arial" w:hAnsi="Arial" w:cs="Arial"/>
          <w:sz w:val="22"/>
          <w:szCs w:val="22"/>
        </w:rPr>
      </w:pPr>
    </w:p>
    <w:p w:rsidR="00010107" w:rsidRDefault="00D34CC4" w:rsidP="00420F77">
      <w:pPr>
        <w:ind w:left="567"/>
        <w:jc w:val="both"/>
        <w:rPr>
          <w:rFonts w:ascii="Arial" w:hAnsi="Arial" w:cs="Arial"/>
          <w:sz w:val="22"/>
          <w:szCs w:val="22"/>
        </w:rPr>
      </w:pPr>
      <w:r>
        <w:rPr>
          <w:rFonts w:ascii="Arial" w:hAnsi="Arial" w:cs="Arial"/>
          <w:sz w:val="22"/>
          <w:szCs w:val="22"/>
        </w:rPr>
        <w:t>SL said that UCU would circulate the update to members and obtain feedback. IC said that he would need to receive this one week before the Senate meeting on 1 March 2017.</w:t>
      </w:r>
    </w:p>
    <w:p w:rsidR="00D34CC4" w:rsidRDefault="00D34CC4" w:rsidP="00420F77">
      <w:pPr>
        <w:ind w:left="567"/>
        <w:jc w:val="both"/>
        <w:rPr>
          <w:rFonts w:ascii="Arial" w:hAnsi="Arial" w:cs="Arial"/>
          <w:sz w:val="22"/>
          <w:szCs w:val="22"/>
        </w:rPr>
      </w:pPr>
    </w:p>
    <w:p w:rsidR="00D34CC4" w:rsidRPr="00D34CC4" w:rsidRDefault="00D34CC4" w:rsidP="00420F77">
      <w:pPr>
        <w:ind w:left="567"/>
        <w:jc w:val="both"/>
        <w:rPr>
          <w:rFonts w:ascii="Arial" w:hAnsi="Arial" w:cs="Arial"/>
          <w:b/>
          <w:bCs/>
          <w:sz w:val="22"/>
          <w:szCs w:val="22"/>
        </w:rPr>
      </w:pPr>
      <w:r>
        <w:rPr>
          <w:rFonts w:ascii="Arial" w:hAnsi="Arial" w:cs="Arial"/>
          <w:b/>
          <w:bCs/>
          <w:sz w:val="22"/>
          <w:szCs w:val="22"/>
        </w:rPr>
        <w:t>ACTION – UCU to send any comments or questions on the revised paper to IC by Wednesday 22 February 2017</w:t>
      </w:r>
    </w:p>
    <w:p w:rsidR="00E50192" w:rsidRDefault="00E50192" w:rsidP="00E50192">
      <w:pPr>
        <w:ind w:left="567"/>
        <w:jc w:val="both"/>
        <w:rPr>
          <w:rFonts w:ascii="Arial" w:hAnsi="Arial" w:cs="Arial"/>
          <w:sz w:val="22"/>
          <w:szCs w:val="22"/>
        </w:rPr>
      </w:pPr>
    </w:p>
    <w:p w:rsidR="00274300" w:rsidRDefault="00085DC2" w:rsidP="00B3471A">
      <w:pPr>
        <w:ind w:left="567"/>
        <w:jc w:val="both"/>
        <w:rPr>
          <w:rFonts w:ascii="Arial" w:hAnsi="Arial" w:cs="Arial"/>
          <w:sz w:val="22"/>
          <w:szCs w:val="22"/>
        </w:rPr>
      </w:pPr>
      <w:r>
        <w:rPr>
          <w:rFonts w:ascii="Arial" w:hAnsi="Arial" w:cs="Arial"/>
          <w:sz w:val="22"/>
          <w:szCs w:val="22"/>
        </w:rPr>
        <w:t xml:space="preserve">. </w:t>
      </w:r>
    </w:p>
    <w:p w:rsidR="00F6251E" w:rsidRDefault="004C0DF0" w:rsidP="00E77639">
      <w:pPr>
        <w:pStyle w:val="Standard"/>
        <w:numPr>
          <w:ilvl w:val="0"/>
          <w:numId w:val="44"/>
        </w:numPr>
        <w:ind w:left="567" w:hanging="567"/>
        <w:jc w:val="both"/>
        <w:rPr>
          <w:b/>
          <w:sz w:val="22"/>
          <w:szCs w:val="22"/>
        </w:rPr>
      </w:pPr>
      <w:r>
        <w:rPr>
          <w:b/>
          <w:sz w:val="22"/>
          <w:szCs w:val="22"/>
        </w:rPr>
        <w:t>Workload model</w:t>
      </w:r>
    </w:p>
    <w:p w:rsidR="00744A79" w:rsidRDefault="00744A79" w:rsidP="00F6251E">
      <w:pPr>
        <w:pStyle w:val="Standard"/>
        <w:ind w:left="567"/>
        <w:jc w:val="both"/>
        <w:rPr>
          <w:sz w:val="22"/>
          <w:szCs w:val="22"/>
        </w:rPr>
      </w:pPr>
    </w:p>
    <w:p w:rsidR="00D34CC4" w:rsidRDefault="00D34CC4" w:rsidP="00220253">
      <w:pPr>
        <w:pStyle w:val="Standard"/>
        <w:ind w:left="567"/>
        <w:jc w:val="both"/>
        <w:rPr>
          <w:sz w:val="22"/>
          <w:szCs w:val="22"/>
        </w:rPr>
      </w:pPr>
      <w:r>
        <w:rPr>
          <w:sz w:val="22"/>
          <w:szCs w:val="22"/>
        </w:rPr>
        <w:t xml:space="preserve">SS said that the Vice Chancellor had now reviewed the work carried out to date on the Workload Allocation Model and given </w:t>
      </w:r>
      <w:r w:rsidR="00220253">
        <w:rPr>
          <w:sz w:val="22"/>
          <w:szCs w:val="22"/>
        </w:rPr>
        <w:t>consent</w:t>
      </w:r>
      <w:r>
        <w:rPr>
          <w:sz w:val="22"/>
          <w:szCs w:val="22"/>
        </w:rPr>
        <w:t xml:space="preserve"> for it to proceed. The next stage was to pilot and test the new model in the three Schools involved in the Senate Working Group, plus the School of Law, Politics &amp; Sociology who had</w:t>
      </w:r>
      <w:r w:rsidR="00220253">
        <w:rPr>
          <w:sz w:val="22"/>
          <w:szCs w:val="22"/>
        </w:rPr>
        <w:t xml:space="preserve"> </w:t>
      </w:r>
      <w:r>
        <w:rPr>
          <w:sz w:val="22"/>
          <w:szCs w:val="22"/>
        </w:rPr>
        <w:t xml:space="preserve">requested </w:t>
      </w:r>
      <w:r w:rsidR="00220253">
        <w:rPr>
          <w:sz w:val="22"/>
          <w:szCs w:val="22"/>
        </w:rPr>
        <w:t>to be</w:t>
      </w:r>
      <w:r>
        <w:rPr>
          <w:sz w:val="22"/>
          <w:szCs w:val="22"/>
        </w:rPr>
        <w:t xml:space="preserve"> included. To </w:t>
      </w:r>
      <w:r w:rsidR="00220253">
        <w:rPr>
          <w:sz w:val="22"/>
          <w:szCs w:val="22"/>
        </w:rPr>
        <w:t>conduct the pilot</w:t>
      </w:r>
      <w:r>
        <w:rPr>
          <w:sz w:val="22"/>
          <w:szCs w:val="22"/>
        </w:rPr>
        <w:t xml:space="preserve"> it was necess</w:t>
      </w:r>
      <w:r w:rsidR="001C24B3">
        <w:rPr>
          <w:sz w:val="22"/>
          <w:szCs w:val="22"/>
        </w:rPr>
        <w:t>ary to procure some new workload allocation software, and the procurement process had recently commenced.</w:t>
      </w:r>
    </w:p>
    <w:p w:rsidR="00D34CC4" w:rsidRDefault="00D34CC4" w:rsidP="00D34CC4">
      <w:pPr>
        <w:pStyle w:val="Standard"/>
        <w:ind w:left="567"/>
        <w:jc w:val="both"/>
        <w:rPr>
          <w:sz w:val="22"/>
          <w:szCs w:val="22"/>
        </w:rPr>
      </w:pPr>
    </w:p>
    <w:p w:rsidR="00F6251E" w:rsidRDefault="00D34CC4" w:rsidP="00D34CC4">
      <w:pPr>
        <w:pStyle w:val="Standard"/>
        <w:ind w:left="567"/>
        <w:jc w:val="both"/>
        <w:rPr>
          <w:sz w:val="22"/>
          <w:szCs w:val="22"/>
        </w:rPr>
      </w:pPr>
      <w:r>
        <w:rPr>
          <w:sz w:val="22"/>
          <w:szCs w:val="22"/>
        </w:rPr>
        <w:t>SS said that a separate meeting would be arranged with UCU in order to look at the Workload Allocation Model in more detail.</w:t>
      </w:r>
    </w:p>
    <w:p w:rsidR="001C24B3" w:rsidRDefault="001C24B3" w:rsidP="00D34CC4">
      <w:pPr>
        <w:pStyle w:val="Standard"/>
        <w:ind w:left="567"/>
        <w:jc w:val="both"/>
        <w:rPr>
          <w:sz w:val="22"/>
          <w:szCs w:val="22"/>
        </w:rPr>
      </w:pPr>
    </w:p>
    <w:p w:rsidR="001C24B3" w:rsidRDefault="001C24B3" w:rsidP="00220253">
      <w:pPr>
        <w:pStyle w:val="Standard"/>
        <w:ind w:left="567"/>
        <w:jc w:val="both"/>
        <w:rPr>
          <w:sz w:val="22"/>
          <w:szCs w:val="22"/>
        </w:rPr>
      </w:pPr>
      <w:r>
        <w:rPr>
          <w:sz w:val="22"/>
          <w:szCs w:val="22"/>
        </w:rPr>
        <w:t>CC said that UCU saw fair and transparent workload allocation as an important part of addressing the bullying that staff had reported in the staff survey. SL said that UCU members felt workload allocation was a big pr</w:t>
      </w:r>
      <w:r w:rsidR="00220253">
        <w:rPr>
          <w:sz w:val="22"/>
          <w:szCs w:val="22"/>
        </w:rPr>
        <w:t>oblem and were frustrated that this project</w:t>
      </w:r>
      <w:r>
        <w:rPr>
          <w:sz w:val="22"/>
          <w:szCs w:val="22"/>
        </w:rPr>
        <w:t xml:space="preserve"> was moving slowly, but UCU appreciated that the University had to go through the procurement process and that this would take time.</w:t>
      </w:r>
    </w:p>
    <w:p w:rsidR="001C24B3" w:rsidRDefault="001C24B3" w:rsidP="00D34CC4">
      <w:pPr>
        <w:pStyle w:val="Standard"/>
        <w:ind w:left="567"/>
        <w:jc w:val="both"/>
        <w:rPr>
          <w:sz w:val="22"/>
          <w:szCs w:val="22"/>
        </w:rPr>
      </w:pPr>
    </w:p>
    <w:p w:rsidR="001C24B3" w:rsidRPr="001C24B3" w:rsidRDefault="001C24B3" w:rsidP="00D34CC4">
      <w:pPr>
        <w:pStyle w:val="Standard"/>
        <w:ind w:left="567"/>
        <w:jc w:val="both"/>
        <w:rPr>
          <w:b/>
          <w:bCs/>
          <w:sz w:val="22"/>
          <w:szCs w:val="22"/>
        </w:rPr>
      </w:pPr>
      <w:r>
        <w:rPr>
          <w:b/>
          <w:bCs/>
          <w:sz w:val="22"/>
          <w:szCs w:val="22"/>
        </w:rPr>
        <w:t>ACTION – SC to arrange an update meeting between SS and UCU on the Workload Allocation Model.</w:t>
      </w:r>
    </w:p>
    <w:p w:rsidR="009B6AE5" w:rsidRDefault="009B6AE5" w:rsidP="00145755">
      <w:pPr>
        <w:widowControl/>
        <w:suppressAutoHyphens w:val="0"/>
        <w:autoSpaceDN/>
        <w:ind w:left="720"/>
        <w:textAlignment w:val="auto"/>
        <w:rPr>
          <w:rFonts w:ascii="Arial" w:eastAsia="Times New Roman" w:hAnsi="Arial" w:cs="Arial"/>
          <w:kern w:val="0"/>
          <w:sz w:val="22"/>
          <w:szCs w:val="22"/>
          <w:lang w:eastAsia="en-US" w:bidi="ar-SA"/>
        </w:rPr>
      </w:pPr>
    </w:p>
    <w:p w:rsidR="001A0C7D" w:rsidRPr="00F6251E" w:rsidRDefault="001A0C7D" w:rsidP="00F6251E">
      <w:pPr>
        <w:pStyle w:val="Standard"/>
        <w:ind w:left="567"/>
        <w:jc w:val="both"/>
        <w:rPr>
          <w:sz w:val="22"/>
          <w:szCs w:val="22"/>
        </w:rPr>
      </w:pPr>
    </w:p>
    <w:p w:rsidR="008A7A66" w:rsidRDefault="004C0DF0" w:rsidP="00E77639">
      <w:pPr>
        <w:pStyle w:val="Standard"/>
        <w:numPr>
          <w:ilvl w:val="0"/>
          <w:numId w:val="44"/>
        </w:numPr>
        <w:ind w:left="567" w:hanging="567"/>
        <w:jc w:val="both"/>
        <w:rPr>
          <w:b/>
          <w:sz w:val="22"/>
          <w:szCs w:val="22"/>
        </w:rPr>
      </w:pPr>
      <w:r>
        <w:rPr>
          <w:b/>
          <w:sz w:val="22"/>
          <w:szCs w:val="22"/>
        </w:rPr>
        <w:t>Probation policy</w:t>
      </w:r>
    </w:p>
    <w:p w:rsidR="008A7A66" w:rsidRDefault="008A7A66" w:rsidP="008A7A66">
      <w:pPr>
        <w:pStyle w:val="Standard"/>
        <w:ind w:left="567"/>
        <w:jc w:val="both"/>
        <w:rPr>
          <w:b/>
          <w:sz w:val="22"/>
          <w:szCs w:val="22"/>
        </w:rPr>
      </w:pPr>
    </w:p>
    <w:p w:rsidR="004E1BA3" w:rsidRDefault="001C24B3" w:rsidP="00220253">
      <w:pPr>
        <w:pStyle w:val="Standard"/>
        <w:ind w:left="567"/>
        <w:jc w:val="both"/>
        <w:rPr>
          <w:sz w:val="22"/>
          <w:szCs w:val="22"/>
        </w:rPr>
      </w:pPr>
      <w:r>
        <w:rPr>
          <w:sz w:val="22"/>
          <w:szCs w:val="22"/>
        </w:rPr>
        <w:t xml:space="preserve">SG said that Alasdair MacKay in HR had done a lot of work on creating a draft new </w:t>
      </w:r>
      <w:r w:rsidR="00220253">
        <w:rPr>
          <w:sz w:val="22"/>
          <w:szCs w:val="22"/>
        </w:rPr>
        <w:t>Probation P</w:t>
      </w:r>
      <w:r>
        <w:rPr>
          <w:sz w:val="22"/>
          <w:szCs w:val="22"/>
        </w:rPr>
        <w:t>olicy. When SG had met with Heads of Schools and Directors on joining the University, all had raised probation and expressed dissatisfaction with the current model. SG said that she wanted to take some time to review the work that had been</w:t>
      </w:r>
      <w:r w:rsidR="00220253">
        <w:rPr>
          <w:sz w:val="22"/>
          <w:szCs w:val="22"/>
        </w:rPr>
        <w:t xml:space="preserve"> already been carried out on the revised policy and assess the </w:t>
      </w:r>
      <w:r>
        <w:rPr>
          <w:sz w:val="22"/>
          <w:szCs w:val="22"/>
        </w:rPr>
        <w:t xml:space="preserve">extent </w:t>
      </w:r>
      <w:r w:rsidR="00220253">
        <w:rPr>
          <w:sz w:val="22"/>
          <w:szCs w:val="22"/>
        </w:rPr>
        <w:t xml:space="preserve">to which </w:t>
      </w:r>
      <w:r>
        <w:rPr>
          <w:sz w:val="22"/>
          <w:szCs w:val="22"/>
        </w:rPr>
        <w:t>his addressed the feedback she had received.</w:t>
      </w:r>
    </w:p>
    <w:p w:rsidR="001C24B3" w:rsidRDefault="001C24B3" w:rsidP="000808BB">
      <w:pPr>
        <w:pStyle w:val="Standard"/>
        <w:ind w:left="567"/>
        <w:jc w:val="both"/>
        <w:rPr>
          <w:sz w:val="22"/>
          <w:szCs w:val="22"/>
        </w:rPr>
      </w:pPr>
    </w:p>
    <w:p w:rsidR="00EC5B28" w:rsidRPr="000808BB" w:rsidRDefault="00EC5B28" w:rsidP="000808BB">
      <w:pPr>
        <w:pStyle w:val="Standard"/>
        <w:ind w:left="567"/>
        <w:jc w:val="both"/>
        <w:rPr>
          <w:b/>
          <w:sz w:val="22"/>
          <w:szCs w:val="22"/>
        </w:rPr>
      </w:pPr>
    </w:p>
    <w:p w:rsidR="007D05D6" w:rsidRDefault="004C0DF0" w:rsidP="00561C5D">
      <w:pPr>
        <w:pStyle w:val="Standard"/>
        <w:numPr>
          <w:ilvl w:val="0"/>
          <w:numId w:val="44"/>
        </w:numPr>
        <w:ind w:left="567" w:hanging="567"/>
        <w:jc w:val="both"/>
        <w:rPr>
          <w:b/>
          <w:sz w:val="22"/>
          <w:szCs w:val="22"/>
        </w:rPr>
      </w:pPr>
      <w:r>
        <w:rPr>
          <w:b/>
          <w:sz w:val="22"/>
          <w:szCs w:val="22"/>
        </w:rPr>
        <w:t>Working with relatives and conflict of interest</w:t>
      </w:r>
      <w:r w:rsidR="007D05D6">
        <w:rPr>
          <w:b/>
          <w:sz w:val="22"/>
          <w:szCs w:val="22"/>
        </w:rPr>
        <w:t xml:space="preserve"> </w:t>
      </w:r>
    </w:p>
    <w:p w:rsidR="007D05D6" w:rsidRDefault="007D05D6" w:rsidP="007D05D6">
      <w:pPr>
        <w:pStyle w:val="Standard"/>
        <w:ind w:left="567"/>
        <w:jc w:val="both"/>
        <w:rPr>
          <w:b/>
          <w:sz w:val="22"/>
          <w:szCs w:val="22"/>
        </w:rPr>
      </w:pPr>
    </w:p>
    <w:p w:rsidR="004B2D78" w:rsidRDefault="001C24B3" w:rsidP="00220253">
      <w:pPr>
        <w:pStyle w:val="Standard"/>
        <w:ind w:left="567"/>
        <w:jc w:val="both"/>
        <w:rPr>
          <w:sz w:val="22"/>
          <w:szCs w:val="22"/>
        </w:rPr>
      </w:pPr>
      <w:r>
        <w:rPr>
          <w:sz w:val="22"/>
          <w:szCs w:val="22"/>
        </w:rPr>
        <w:t xml:space="preserve">SG said that the Westmarland report had recommended that the University develop policies in this area. At the recent meeting of the Equality &amp; Diversity Committee a working group had been set up to take this forward. SG was a member of the working group. An overarching code of conduct would be produced, which would then have a </w:t>
      </w:r>
      <w:r w:rsidR="00220253">
        <w:rPr>
          <w:sz w:val="22"/>
          <w:szCs w:val="22"/>
        </w:rPr>
        <w:t xml:space="preserve">specific </w:t>
      </w:r>
      <w:r>
        <w:rPr>
          <w:sz w:val="22"/>
          <w:szCs w:val="22"/>
        </w:rPr>
        <w:t xml:space="preserve">set of policies </w:t>
      </w:r>
      <w:r w:rsidR="00220253">
        <w:rPr>
          <w:sz w:val="22"/>
          <w:szCs w:val="22"/>
        </w:rPr>
        <w:t>attached to it.</w:t>
      </w:r>
    </w:p>
    <w:p w:rsidR="00C55DF7" w:rsidRDefault="00C55DF7" w:rsidP="007D05D6">
      <w:pPr>
        <w:pStyle w:val="Standard"/>
        <w:ind w:left="567"/>
        <w:jc w:val="both"/>
        <w:rPr>
          <w:sz w:val="22"/>
          <w:szCs w:val="22"/>
        </w:rPr>
      </w:pPr>
    </w:p>
    <w:p w:rsidR="00220253" w:rsidRDefault="00220253" w:rsidP="007D05D6">
      <w:pPr>
        <w:pStyle w:val="Standard"/>
        <w:ind w:left="567"/>
        <w:jc w:val="both"/>
        <w:rPr>
          <w:sz w:val="22"/>
          <w:szCs w:val="22"/>
        </w:rPr>
      </w:pPr>
    </w:p>
    <w:p w:rsidR="005121CD" w:rsidRPr="007F503A" w:rsidRDefault="004C0DF0" w:rsidP="00D1673C">
      <w:pPr>
        <w:pStyle w:val="Standard"/>
        <w:numPr>
          <w:ilvl w:val="0"/>
          <w:numId w:val="44"/>
        </w:numPr>
        <w:ind w:left="567" w:hanging="567"/>
        <w:jc w:val="both"/>
        <w:rPr>
          <w:b/>
          <w:sz w:val="22"/>
          <w:szCs w:val="22"/>
        </w:rPr>
      </w:pPr>
      <w:r>
        <w:rPr>
          <w:b/>
          <w:sz w:val="22"/>
          <w:szCs w:val="22"/>
        </w:rPr>
        <w:t>Independent exit interviews</w:t>
      </w:r>
    </w:p>
    <w:p w:rsidR="00561C5D" w:rsidRDefault="00561C5D" w:rsidP="00F061B5">
      <w:pPr>
        <w:pStyle w:val="Standard"/>
        <w:jc w:val="both"/>
        <w:rPr>
          <w:b/>
          <w:sz w:val="22"/>
          <w:szCs w:val="22"/>
        </w:rPr>
      </w:pPr>
    </w:p>
    <w:p w:rsidR="00682CA4" w:rsidRDefault="001C24B3" w:rsidP="00EC2463">
      <w:pPr>
        <w:pStyle w:val="Standard"/>
        <w:ind w:left="567"/>
        <w:jc w:val="both"/>
        <w:rPr>
          <w:bCs/>
          <w:sz w:val="22"/>
          <w:szCs w:val="22"/>
        </w:rPr>
      </w:pPr>
      <w:r>
        <w:rPr>
          <w:bCs/>
          <w:sz w:val="22"/>
          <w:szCs w:val="22"/>
        </w:rPr>
        <w:t>CC said it was UCU’s view that Exit Interviews would be a helpful tool for the University to understand some of the issues that staff experienced.</w:t>
      </w:r>
    </w:p>
    <w:p w:rsidR="001C24B3" w:rsidRDefault="001C24B3" w:rsidP="00EC2463">
      <w:pPr>
        <w:pStyle w:val="Standard"/>
        <w:ind w:left="567"/>
        <w:jc w:val="both"/>
        <w:rPr>
          <w:bCs/>
          <w:sz w:val="22"/>
          <w:szCs w:val="22"/>
        </w:rPr>
      </w:pPr>
    </w:p>
    <w:p w:rsidR="001C24B3" w:rsidRDefault="001C24B3" w:rsidP="00220253">
      <w:pPr>
        <w:pStyle w:val="Standard"/>
        <w:ind w:left="567"/>
        <w:jc w:val="both"/>
        <w:rPr>
          <w:bCs/>
          <w:sz w:val="22"/>
          <w:szCs w:val="22"/>
        </w:rPr>
      </w:pPr>
      <w:r>
        <w:rPr>
          <w:bCs/>
          <w:sz w:val="22"/>
          <w:szCs w:val="22"/>
        </w:rPr>
        <w:t xml:space="preserve">SG said that she valued Exit Interviews as a source of important information. SG had recently attended the Researcher Development Committee, and </w:t>
      </w:r>
      <w:r w:rsidR="00220253">
        <w:rPr>
          <w:bCs/>
          <w:sz w:val="22"/>
          <w:szCs w:val="22"/>
        </w:rPr>
        <w:t>members of that committee</w:t>
      </w:r>
      <w:r>
        <w:rPr>
          <w:bCs/>
          <w:sz w:val="22"/>
          <w:szCs w:val="22"/>
        </w:rPr>
        <w:t xml:space="preserve"> had already developed </w:t>
      </w:r>
      <w:r w:rsidR="00220253">
        <w:rPr>
          <w:bCs/>
          <w:sz w:val="22"/>
          <w:szCs w:val="22"/>
        </w:rPr>
        <w:t xml:space="preserve">and started to use </w:t>
      </w:r>
      <w:r>
        <w:rPr>
          <w:bCs/>
          <w:sz w:val="22"/>
          <w:szCs w:val="22"/>
        </w:rPr>
        <w:t>an Exit Interview</w:t>
      </w:r>
      <w:r w:rsidR="0003218D">
        <w:rPr>
          <w:bCs/>
          <w:sz w:val="22"/>
          <w:szCs w:val="22"/>
        </w:rPr>
        <w:t xml:space="preserve"> process</w:t>
      </w:r>
      <w:r w:rsidR="00220253">
        <w:rPr>
          <w:bCs/>
          <w:sz w:val="22"/>
          <w:szCs w:val="22"/>
        </w:rPr>
        <w:t>.</w:t>
      </w:r>
      <w:r w:rsidR="0003218D">
        <w:rPr>
          <w:bCs/>
          <w:sz w:val="22"/>
          <w:szCs w:val="22"/>
        </w:rPr>
        <w:t xml:space="preserve"> SG suggested that HR review what </w:t>
      </w:r>
      <w:r w:rsidR="00220253">
        <w:rPr>
          <w:bCs/>
          <w:sz w:val="22"/>
          <w:szCs w:val="22"/>
        </w:rPr>
        <w:t>this group had</w:t>
      </w:r>
      <w:r w:rsidR="0003218D">
        <w:rPr>
          <w:bCs/>
          <w:sz w:val="22"/>
          <w:szCs w:val="22"/>
        </w:rPr>
        <w:t xml:space="preserve"> produced and consider whether it would be suitable for wider use.</w:t>
      </w:r>
    </w:p>
    <w:p w:rsidR="0003218D" w:rsidRDefault="0003218D" w:rsidP="00EC2463">
      <w:pPr>
        <w:pStyle w:val="Standard"/>
        <w:ind w:left="567"/>
        <w:jc w:val="both"/>
        <w:rPr>
          <w:bCs/>
          <w:sz w:val="22"/>
          <w:szCs w:val="22"/>
        </w:rPr>
      </w:pPr>
    </w:p>
    <w:p w:rsidR="0003218D" w:rsidRPr="0003218D" w:rsidRDefault="0003218D" w:rsidP="00EC2463">
      <w:pPr>
        <w:pStyle w:val="Standard"/>
        <w:ind w:left="567"/>
        <w:jc w:val="both"/>
        <w:rPr>
          <w:b/>
          <w:sz w:val="22"/>
          <w:szCs w:val="22"/>
        </w:rPr>
      </w:pPr>
      <w:r>
        <w:rPr>
          <w:b/>
          <w:sz w:val="22"/>
          <w:szCs w:val="22"/>
        </w:rPr>
        <w:t>ACTION – HR to review Researcher Exit Interviews</w:t>
      </w:r>
    </w:p>
    <w:p w:rsidR="00AA10C5" w:rsidRDefault="00AA10C5" w:rsidP="00EC2463">
      <w:pPr>
        <w:pStyle w:val="Standard"/>
        <w:ind w:left="567"/>
        <w:jc w:val="both"/>
        <w:rPr>
          <w:bCs/>
          <w:sz w:val="22"/>
          <w:szCs w:val="22"/>
        </w:rPr>
      </w:pPr>
    </w:p>
    <w:p w:rsidR="00911253" w:rsidRPr="00134C3F" w:rsidRDefault="00911253" w:rsidP="002E0575">
      <w:pPr>
        <w:pStyle w:val="Standard"/>
        <w:jc w:val="both"/>
        <w:rPr>
          <w:b/>
          <w:sz w:val="22"/>
          <w:szCs w:val="22"/>
        </w:rPr>
      </w:pPr>
    </w:p>
    <w:p w:rsidR="00C95992" w:rsidRPr="00C55DF7" w:rsidRDefault="004C0DF0" w:rsidP="002764CF">
      <w:pPr>
        <w:pStyle w:val="Standard"/>
        <w:numPr>
          <w:ilvl w:val="0"/>
          <w:numId w:val="44"/>
        </w:numPr>
        <w:ind w:left="567" w:hanging="567"/>
        <w:jc w:val="both"/>
        <w:rPr>
          <w:sz w:val="22"/>
          <w:szCs w:val="22"/>
        </w:rPr>
      </w:pPr>
      <w:r>
        <w:rPr>
          <w:b/>
          <w:sz w:val="22"/>
          <w:szCs w:val="22"/>
        </w:rPr>
        <w:t>Request for an increase in UCU remission time</w:t>
      </w:r>
    </w:p>
    <w:p w:rsidR="00C55DF7" w:rsidRDefault="00C55DF7" w:rsidP="00C55DF7">
      <w:pPr>
        <w:pStyle w:val="Standard"/>
        <w:jc w:val="both"/>
        <w:rPr>
          <w:bCs/>
          <w:sz w:val="22"/>
          <w:szCs w:val="22"/>
        </w:rPr>
      </w:pPr>
    </w:p>
    <w:p w:rsidR="00C55DF7" w:rsidRDefault="0003218D" w:rsidP="00C55DF7">
      <w:pPr>
        <w:pStyle w:val="Standard"/>
        <w:ind w:left="567"/>
        <w:jc w:val="both"/>
        <w:rPr>
          <w:sz w:val="22"/>
          <w:szCs w:val="22"/>
        </w:rPr>
      </w:pPr>
      <w:r>
        <w:rPr>
          <w:sz w:val="22"/>
          <w:szCs w:val="22"/>
        </w:rPr>
        <w:t>UCU said that due to the increase in the number of staff at the University they would like to request an increase in their facility time allocation to 2 FTE.</w:t>
      </w:r>
    </w:p>
    <w:p w:rsidR="0003218D" w:rsidRDefault="0003218D" w:rsidP="00C55DF7">
      <w:pPr>
        <w:pStyle w:val="Standard"/>
        <w:ind w:left="567"/>
        <w:jc w:val="both"/>
        <w:rPr>
          <w:sz w:val="22"/>
          <w:szCs w:val="22"/>
        </w:rPr>
      </w:pPr>
    </w:p>
    <w:p w:rsidR="0003218D" w:rsidRDefault="0003218D" w:rsidP="00C55DF7">
      <w:pPr>
        <w:pStyle w:val="Standard"/>
        <w:ind w:left="567"/>
        <w:jc w:val="both"/>
        <w:rPr>
          <w:sz w:val="22"/>
          <w:szCs w:val="22"/>
        </w:rPr>
      </w:pPr>
      <w:r>
        <w:rPr>
          <w:sz w:val="22"/>
          <w:szCs w:val="22"/>
        </w:rPr>
        <w:t>SC said that she had undertaken a benchmarking exercise to understand what facility time other Universities offered to their recognised trade unions. The responses would be collated and UCU’s request would be considered.</w:t>
      </w:r>
    </w:p>
    <w:p w:rsidR="0003218D" w:rsidRDefault="0003218D" w:rsidP="00C55DF7">
      <w:pPr>
        <w:pStyle w:val="Standard"/>
        <w:ind w:left="567"/>
        <w:jc w:val="both"/>
        <w:rPr>
          <w:sz w:val="22"/>
          <w:szCs w:val="22"/>
        </w:rPr>
      </w:pPr>
    </w:p>
    <w:p w:rsidR="0003218D" w:rsidRPr="0003218D" w:rsidRDefault="0003218D" w:rsidP="00C55DF7">
      <w:pPr>
        <w:pStyle w:val="Standard"/>
        <w:ind w:left="567"/>
        <w:jc w:val="both"/>
        <w:rPr>
          <w:b/>
          <w:bCs/>
          <w:sz w:val="22"/>
          <w:szCs w:val="22"/>
        </w:rPr>
      </w:pPr>
      <w:r>
        <w:rPr>
          <w:b/>
          <w:bCs/>
          <w:sz w:val="22"/>
          <w:szCs w:val="22"/>
        </w:rPr>
        <w:t>ACTION – SC and SG to consider and respond to UCU’s request</w:t>
      </w:r>
    </w:p>
    <w:p w:rsidR="0003218D" w:rsidRPr="001A6FB0" w:rsidRDefault="0003218D" w:rsidP="00C55DF7">
      <w:pPr>
        <w:pStyle w:val="Standard"/>
        <w:ind w:left="567"/>
        <w:jc w:val="both"/>
        <w:rPr>
          <w:sz w:val="22"/>
          <w:szCs w:val="22"/>
        </w:rPr>
      </w:pPr>
    </w:p>
    <w:p w:rsidR="001A6FB0" w:rsidRPr="001A6FB0" w:rsidRDefault="001A6FB0" w:rsidP="001A6FB0">
      <w:pPr>
        <w:pStyle w:val="Standard"/>
        <w:ind w:left="567"/>
        <w:jc w:val="both"/>
        <w:rPr>
          <w:sz w:val="22"/>
          <w:szCs w:val="22"/>
        </w:rPr>
      </w:pPr>
    </w:p>
    <w:p w:rsidR="001A6FB0" w:rsidRDefault="004C0DF0" w:rsidP="00E77639">
      <w:pPr>
        <w:pStyle w:val="Standard"/>
        <w:numPr>
          <w:ilvl w:val="0"/>
          <w:numId w:val="44"/>
        </w:numPr>
        <w:ind w:left="567" w:hanging="567"/>
        <w:jc w:val="both"/>
        <w:rPr>
          <w:sz w:val="22"/>
          <w:szCs w:val="22"/>
        </w:rPr>
      </w:pPr>
      <w:r>
        <w:rPr>
          <w:b/>
          <w:bCs/>
          <w:sz w:val="22"/>
          <w:szCs w:val="22"/>
        </w:rPr>
        <w:t>Pension deficit</w:t>
      </w:r>
    </w:p>
    <w:p w:rsidR="0003218D" w:rsidRDefault="0003218D" w:rsidP="0003218D">
      <w:pPr>
        <w:pStyle w:val="Standard"/>
        <w:jc w:val="both"/>
        <w:rPr>
          <w:sz w:val="22"/>
          <w:szCs w:val="22"/>
        </w:rPr>
      </w:pPr>
    </w:p>
    <w:p w:rsidR="0003218D" w:rsidRDefault="0003218D" w:rsidP="0003218D">
      <w:pPr>
        <w:pStyle w:val="Standard"/>
        <w:ind w:left="567"/>
        <w:jc w:val="both"/>
        <w:rPr>
          <w:sz w:val="22"/>
          <w:szCs w:val="22"/>
        </w:rPr>
      </w:pPr>
      <w:r>
        <w:rPr>
          <w:sz w:val="22"/>
          <w:szCs w:val="22"/>
        </w:rPr>
        <w:t>CC said that he had read an article about the expected USS pension deficit and the ways in which USS may seek to address it, and asked for the University’s view on this matter.</w:t>
      </w:r>
    </w:p>
    <w:p w:rsidR="0003218D" w:rsidRDefault="0003218D" w:rsidP="0003218D">
      <w:pPr>
        <w:pStyle w:val="Standard"/>
        <w:ind w:left="567"/>
        <w:jc w:val="both"/>
        <w:rPr>
          <w:sz w:val="22"/>
          <w:szCs w:val="22"/>
        </w:rPr>
      </w:pPr>
    </w:p>
    <w:p w:rsidR="0003218D" w:rsidRDefault="0003218D" w:rsidP="0003218D">
      <w:pPr>
        <w:pStyle w:val="Standard"/>
        <w:ind w:left="567"/>
        <w:jc w:val="both"/>
        <w:rPr>
          <w:sz w:val="22"/>
          <w:szCs w:val="22"/>
        </w:rPr>
      </w:pPr>
      <w:r>
        <w:rPr>
          <w:sz w:val="22"/>
          <w:szCs w:val="22"/>
        </w:rPr>
        <w:t xml:space="preserve">SS said that the USS revaluation date was 31 March. Allan Spencer, Director of Finance, was closely involved with </w:t>
      </w:r>
      <w:r w:rsidR="000F2420">
        <w:rPr>
          <w:sz w:val="22"/>
          <w:szCs w:val="22"/>
        </w:rPr>
        <w:t>USS and would be able to provide more information about the situation</w:t>
      </w:r>
      <w:r w:rsidR="00220253">
        <w:rPr>
          <w:sz w:val="22"/>
          <w:szCs w:val="22"/>
        </w:rPr>
        <w:t xml:space="preserve"> after 31 March. SL</w:t>
      </w:r>
      <w:r w:rsidR="000F2420">
        <w:rPr>
          <w:sz w:val="22"/>
          <w:szCs w:val="22"/>
        </w:rPr>
        <w:t xml:space="preserve"> requested that Allan Spencer attend the next JNC for this purpose.</w:t>
      </w:r>
    </w:p>
    <w:p w:rsidR="000F2420" w:rsidRDefault="000F2420" w:rsidP="0003218D">
      <w:pPr>
        <w:pStyle w:val="Standard"/>
        <w:ind w:left="567"/>
        <w:jc w:val="both"/>
        <w:rPr>
          <w:sz w:val="22"/>
          <w:szCs w:val="22"/>
        </w:rPr>
      </w:pPr>
    </w:p>
    <w:p w:rsidR="000F2420" w:rsidRPr="000F2420" w:rsidRDefault="000F2420" w:rsidP="0003218D">
      <w:pPr>
        <w:pStyle w:val="Standard"/>
        <w:ind w:left="567"/>
        <w:jc w:val="both"/>
        <w:rPr>
          <w:b/>
          <w:bCs/>
          <w:sz w:val="22"/>
          <w:szCs w:val="22"/>
        </w:rPr>
      </w:pPr>
      <w:r>
        <w:rPr>
          <w:b/>
          <w:bCs/>
          <w:sz w:val="22"/>
          <w:szCs w:val="22"/>
        </w:rPr>
        <w:t xml:space="preserve">ACTION – Allan Spencer to be invited to the next JNC to discuss the </w:t>
      </w:r>
      <w:r w:rsidR="00220253">
        <w:rPr>
          <w:b/>
          <w:bCs/>
          <w:sz w:val="22"/>
          <w:szCs w:val="22"/>
        </w:rPr>
        <w:t>USS pension deficit</w:t>
      </w:r>
      <w:r>
        <w:rPr>
          <w:b/>
          <w:bCs/>
          <w:sz w:val="22"/>
          <w:szCs w:val="22"/>
        </w:rPr>
        <w:t>.</w:t>
      </w:r>
    </w:p>
    <w:p w:rsidR="001A6FB0" w:rsidRDefault="001A6FB0" w:rsidP="001A6FB0">
      <w:pPr>
        <w:pStyle w:val="ListParagraph"/>
        <w:rPr>
          <w:sz w:val="22"/>
          <w:szCs w:val="22"/>
        </w:rPr>
      </w:pPr>
    </w:p>
    <w:p w:rsidR="00E77639" w:rsidRPr="0003218D" w:rsidRDefault="00E77639" w:rsidP="0003218D">
      <w:pPr>
        <w:rPr>
          <w:sz w:val="22"/>
          <w:szCs w:val="22"/>
        </w:rPr>
      </w:pPr>
    </w:p>
    <w:p w:rsidR="0038769B" w:rsidRPr="0038769B" w:rsidRDefault="004C0DF0" w:rsidP="0038769B">
      <w:pPr>
        <w:pStyle w:val="Standard"/>
        <w:numPr>
          <w:ilvl w:val="0"/>
          <w:numId w:val="44"/>
        </w:numPr>
        <w:ind w:left="567" w:hanging="567"/>
        <w:jc w:val="both"/>
        <w:rPr>
          <w:sz w:val="22"/>
          <w:szCs w:val="22"/>
        </w:rPr>
      </w:pPr>
      <w:r>
        <w:rPr>
          <w:b/>
          <w:bCs/>
          <w:sz w:val="22"/>
          <w:szCs w:val="22"/>
        </w:rPr>
        <w:t>Any other business</w:t>
      </w:r>
    </w:p>
    <w:p w:rsidR="0038769B" w:rsidRDefault="0038769B" w:rsidP="0038769B">
      <w:pPr>
        <w:pStyle w:val="Standard"/>
        <w:jc w:val="both"/>
        <w:rPr>
          <w:sz w:val="22"/>
          <w:szCs w:val="22"/>
        </w:rPr>
      </w:pPr>
    </w:p>
    <w:p w:rsidR="001A397A" w:rsidRDefault="001A397A" w:rsidP="001A397A">
      <w:pPr>
        <w:pStyle w:val="Standard"/>
        <w:ind w:left="567"/>
        <w:jc w:val="both"/>
        <w:rPr>
          <w:sz w:val="22"/>
          <w:szCs w:val="22"/>
        </w:rPr>
      </w:pPr>
      <w:r>
        <w:rPr>
          <w:sz w:val="22"/>
          <w:szCs w:val="22"/>
        </w:rPr>
        <w:t>CC expressed concern about the way in which the transition to the new Associate Tutor contract had been implemented. UCU members had reported concerns with the way they had been dealt with by members of HR staff and</w:t>
      </w:r>
      <w:r w:rsidR="00CC1E6B">
        <w:rPr>
          <w:sz w:val="22"/>
          <w:szCs w:val="22"/>
        </w:rPr>
        <w:t xml:space="preserve"> the wording and tone of the </w:t>
      </w:r>
      <w:r w:rsidR="00CC1E6B">
        <w:rPr>
          <w:sz w:val="22"/>
          <w:szCs w:val="22"/>
        </w:rPr>
        <w:lastRenderedPageBreak/>
        <w:t>contracts themselves. CC said that the member of staff SG had said would respond to him about his concerns had not done so.</w:t>
      </w:r>
    </w:p>
    <w:p w:rsidR="00CC1E6B" w:rsidRDefault="00CC1E6B" w:rsidP="001A397A">
      <w:pPr>
        <w:pStyle w:val="Standard"/>
        <w:ind w:left="567"/>
        <w:jc w:val="both"/>
        <w:rPr>
          <w:sz w:val="22"/>
          <w:szCs w:val="22"/>
        </w:rPr>
      </w:pPr>
    </w:p>
    <w:p w:rsidR="00CC1E6B" w:rsidRDefault="00CC1E6B" w:rsidP="00CC1E6B">
      <w:pPr>
        <w:pStyle w:val="Standard"/>
        <w:ind w:left="567"/>
        <w:jc w:val="both"/>
        <w:rPr>
          <w:sz w:val="22"/>
          <w:szCs w:val="22"/>
        </w:rPr>
      </w:pPr>
      <w:r>
        <w:rPr>
          <w:sz w:val="22"/>
          <w:szCs w:val="22"/>
        </w:rPr>
        <w:t>SG said that a working group was being set up to look at improvements to the new Associate Tutor contract and system in with a view to improving it for the next academic year. SG said that she would follow up on the response to CC’s concerns.</w:t>
      </w:r>
    </w:p>
    <w:p w:rsidR="002425FA" w:rsidRDefault="002425FA" w:rsidP="002425FA">
      <w:pPr>
        <w:ind w:left="567"/>
        <w:rPr>
          <w:sz w:val="22"/>
          <w:szCs w:val="22"/>
        </w:rPr>
      </w:pPr>
    </w:p>
    <w:p w:rsidR="00CC1E6B" w:rsidRPr="002425FA" w:rsidRDefault="00CC1E6B" w:rsidP="002425FA">
      <w:pPr>
        <w:ind w:left="567"/>
        <w:rPr>
          <w:sz w:val="22"/>
          <w:szCs w:val="22"/>
        </w:rPr>
      </w:pPr>
    </w:p>
    <w:p w:rsidR="001A6FB0" w:rsidRPr="001A6FB0" w:rsidRDefault="004C0DF0" w:rsidP="002764CF">
      <w:pPr>
        <w:pStyle w:val="Standard"/>
        <w:numPr>
          <w:ilvl w:val="0"/>
          <w:numId w:val="44"/>
        </w:numPr>
        <w:ind w:left="567" w:hanging="567"/>
        <w:jc w:val="both"/>
        <w:rPr>
          <w:sz w:val="22"/>
          <w:szCs w:val="22"/>
        </w:rPr>
      </w:pPr>
      <w:r>
        <w:rPr>
          <w:b/>
          <w:bCs/>
          <w:sz w:val="22"/>
          <w:szCs w:val="22"/>
        </w:rPr>
        <w:t>Date of next meeting</w:t>
      </w:r>
    </w:p>
    <w:p w:rsidR="001A6FB0" w:rsidRPr="004C0DF0" w:rsidRDefault="001A6FB0" w:rsidP="004C0DF0">
      <w:pPr>
        <w:rPr>
          <w:sz w:val="22"/>
          <w:szCs w:val="22"/>
        </w:rPr>
      </w:pPr>
    </w:p>
    <w:p w:rsidR="001A4D0C" w:rsidRDefault="001A6FB0" w:rsidP="0071484A">
      <w:pPr>
        <w:pStyle w:val="Standard"/>
        <w:ind w:left="567"/>
        <w:jc w:val="both"/>
        <w:rPr>
          <w:sz w:val="22"/>
          <w:szCs w:val="22"/>
        </w:rPr>
      </w:pPr>
      <w:r>
        <w:rPr>
          <w:sz w:val="22"/>
          <w:szCs w:val="22"/>
        </w:rPr>
        <w:t>W</w:t>
      </w:r>
      <w:r w:rsidR="004C0DF0">
        <w:rPr>
          <w:sz w:val="22"/>
          <w:szCs w:val="22"/>
        </w:rPr>
        <w:t>ednesday 31</w:t>
      </w:r>
      <w:r>
        <w:rPr>
          <w:sz w:val="22"/>
          <w:szCs w:val="22"/>
        </w:rPr>
        <w:t xml:space="preserve"> </w:t>
      </w:r>
      <w:r w:rsidR="004C0DF0">
        <w:rPr>
          <w:sz w:val="22"/>
          <w:szCs w:val="22"/>
        </w:rPr>
        <w:t>May</w:t>
      </w:r>
      <w:r>
        <w:rPr>
          <w:sz w:val="22"/>
          <w:szCs w:val="22"/>
        </w:rPr>
        <w:t xml:space="preserve"> 2017</w:t>
      </w:r>
      <w:r w:rsidR="004C0DF0">
        <w:rPr>
          <w:sz w:val="22"/>
          <w:szCs w:val="22"/>
        </w:rPr>
        <w:t>,</w:t>
      </w:r>
      <w:r w:rsidR="003B7088">
        <w:rPr>
          <w:sz w:val="22"/>
          <w:szCs w:val="22"/>
        </w:rPr>
        <w:t xml:space="preserve"> </w:t>
      </w:r>
      <w:del w:id="7" w:author="Sarah Jane Cox (HR)" w:date="2017-05-25T09:47:00Z">
        <w:r w:rsidR="00CC1E6B" w:rsidDel="0071484A">
          <w:rPr>
            <w:sz w:val="22"/>
            <w:szCs w:val="22"/>
          </w:rPr>
          <w:delText>2pm</w:delText>
        </w:r>
      </w:del>
      <w:ins w:id="8" w:author="Sarah Jane Cox (HR)" w:date="2017-05-25T09:47:00Z">
        <w:r w:rsidR="0071484A">
          <w:rPr>
            <w:sz w:val="22"/>
            <w:szCs w:val="22"/>
          </w:rPr>
          <w:t>1pm</w:t>
        </w:r>
      </w:ins>
    </w:p>
    <w:p w:rsidR="00FE2B20" w:rsidRDefault="00FE2B20">
      <w:pPr>
        <w:pStyle w:val="Standard"/>
        <w:jc w:val="both"/>
        <w:rPr>
          <w:sz w:val="22"/>
          <w:szCs w:val="22"/>
        </w:rPr>
      </w:pPr>
    </w:p>
    <w:p w:rsidR="00FE2B20" w:rsidRDefault="00FE2B20">
      <w:pPr>
        <w:pStyle w:val="Standard"/>
        <w:jc w:val="both"/>
        <w:rPr>
          <w:sz w:val="22"/>
          <w:szCs w:val="22"/>
        </w:rPr>
      </w:pPr>
    </w:p>
    <w:p w:rsidR="00B1184E" w:rsidRDefault="00B1184E">
      <w:pPr>
        <w:pStyle w:val="Standard"/>
        <w:jc w:val="both"/>
        <w:rPr>
          <w:sz w:val="22"/>
          <w:szCs w:val="22"/>
        </w:rPr>
      </w:pPr>
    </w:p>
    <w:p w:rsidR="00C95992" w:rsidRDefault="0037564B" w:rsidP="00117886">
      <w:pPr>
        <w:pStyle w:val="Standard"/>
        <w:jc w:val="both"/>
        <w:rPr>
          <w:sz w:val="18"/>
          <w:szCs w:val="18"/>
        </w:rPr>
      </w:pPr>
      <w:r>
        <w:rPr>
          <w:sz w:val="18"/>
          <w:szCs w:val="18"/>
        </w:rPr>
        <w:t>Sarah Cox</w:t>
      </w:r>
    </w:p>
    <w:p w:rsidR="0037564B" w:rsidRDefault="004C0DF0" w:rsidP="00F719A7">
      <w:pPr>
        <w:pStyle w:val="Standard"/>
        <w:jc w:val="both"/>
      </w:pPr>
      <w:r>
        <w:rPr>
          <w:sz w:val="18"/>
          <w:szCs w:val="18"/>
        </w:rPr>
        <w:t>23 February 2017</w:t>
      </w:r>
    </w:p>
    <w:sectPr w:rsidR="0037564B" w:rsidSect="00C9599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84A" w:rsidRDefault="0071484A" w:rsidP="00C95992">
      <w:r>
        <w:separator/>
      </w:r>
    </w:p>
  </w:endnote>
  <w:endnote w:type="continuationSeparator" w:id="0">
    <w:p w:rsidR="0071484A" w:rsidRDefault="0071484A" w:rsidP="00C95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84A" w:rsidRDefault="0071484A">
    <w:pPr>
      <w:pStyle w:val="Footer"/>
    </w:pPr>
    <w:r>
      <w:tab/>
    </w:r>
    <w:r>
      <w:fldChar w:fldCharType="begin"/>
    </w:r>
    <w:r>
      <w:instrText xml:space="preserve"> PAGE </w:instrText>
    </w:r>
    <w:r>
      <w:fldChar w:fldCharType="separate"/>
    </w:r>
    <w:r w:rsidR="004229C3">
      <w:rPr>
        <w:noProof/>
      </w:rPr>
      <w:t>2</w:t>
    </w:r>
    <w:r>
      <w:rPr>
        <w:noProof/>
      </w:rPr>
      <w:fldChar w:fldCharType="end"/>
    </w:r>
  </w:p>
  <w:p w:rsidR="0071484A" w:rsidRDefault="007148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712875"/>
      <w:docPartObj>
        <w:docPartGallery w:val="Page Numbers (Bottom of Page)"/>
        <w:docPartUnique/>
      </w:docPartObj>
    </w:sdtPr>
    <w:sdtEndPr>
      <w:rPr>
        <w:noProof/>
      </w:rPr>
    </w:sdtEndPr>
    <w:sdtContent>
      <w:p w:rsidR="0071484A" w:rsidRDefault="0071484A">
        <w:pPr>
          <w:pStyle w:val="Footer"/>
          <w:jc w:val="center"/>
        </w:pPr>
        <w:r>
          <w:fldChar w:fldCharType="begin"/>
        </w:r>
        <w:r>
          <w:instrText xml:space="preserve"> PAGE   \* MERGEFORMAT </w:instrText>
        </w:r>
        <w:r>
          <w:fldChar w:fldCharType="separate"/>
        </w:r>
        <w:r w:rsidR="004229C3">
          <w:rPr>
            <w:noProof/>
          </w:rPr>
          <w:t>1</w:t>
        </w:r>
        <w:r>
          <w:rPr>
            <w:noProof/>
          </w:rPr>
          <w:fldChar w:fldCharType="end"/>
        </w:r>
      </w:p>
    </w:sdtContent>
  </w:sdt>
  <w:p w:rsidR="0071484A" w:rsidRDefault="0071484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84A" w:rsidRDefault="007148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84A" w:rsidRDefault="0071484A" w:rsidP="00C95992">
      <w:r w:rsidRPr="00C95992">
        <w:rPr>
          <w:color w:val="000000"/>
        </w:rPr>
        <w:separator/>
      </w:r>
    </w:p>
  </w:footnote>
  <w:footnote w:type="continuationSeparator" w:id="0">
    <w:p w:rsidR="0071484A" w:rsidRDefault="0071484A" w:rsidP="00C95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84A" w:rsidRDefault="004229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80485" o:spid="_x0000_s2050" type="#_x0000_t136" style="position:absolute;margin-left:0;margin-top:0;width:454.5pt;height:181.8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84A" w:rsidRDefault="004229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80486" o:spid="_x0000_s2051" type="#_x0000_t136" style="position:absolute;margin-left:0;margin-top:0;width:454.5pt;height:181.8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84A" w:rsidRDefault="004229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80484" o:spid="_x0000_s2049" type="#_x0000_t136" style="position:absolute;margin-left:0;margin-top:0;width:454.5pt;height:181.8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D8C"/>
    <w:multiLevelType w:val="multilevel"/>
    <w:tmpl w:val="5328BCE8"/>
    <w:styleLink w:val="WWNum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 w15:restartNumberingAfterBreak="0">
    <w:nsid w:val="04904A7A"/>
    <w:multiLevelType w:val="multilevel"/>
    <w:tmpl w:val="CFA44CFC"/>
    <w:styleLink w:val="WWNum23"/>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 w15:restartNumberingAfterBreak="0">
    <w:nsid w:val="06FA65B6"/>
    <w:multiLevelType w:val="multilevel"/>
    <w:tmpl w:val="751C28E2"/>
    <w:styleLink w:val="WWNum26"/>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7D11928"/>
    <w:multiLevelType w:val="multilevel"/>
    <w:tmpl w:val="A2262812"/>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C0B317A"/>
    <w:multiLevelType w:val="multilevel"/>
    <w:tmpl w:val="AF480AF8"/>
    <w:styleLink w:val="WWNum46"/>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0DDE3559"/>
    <w:multiLevelType w:val="multilevel"/>
    <w:tmpl w:val="A232CA32"/>
    <w:styleLink w:val="WWNum34"/>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0E451161"/>
    <w:multiLevelType w:val="multilevel"/>
    <w:tmpl w:val="B16CE792"/>
    <w:styleLink w:val="WWNum41"/>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120279B4"/>
    <w:multiLevelType w:val="multilevel"/>
    <w:tmpl w:val="74C29BE0"/>
    <w:styleLink w:val="WWNum49"/>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13141471"/>
    <w:multiLevelType w:val="multilevel"/>
    <w:tmpl w:val="D71AC1C4"/>
    <w:styleLink w:val="WWNum2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9" w15:restartNumberingAfterBreak="0">
    <w:nsid w:val="16404A16"/>
    <w:multiLevelType w:val="multilevel"/>
    <w:tmpl w:val="E3A265BE"/>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178614BB"/>
    <w:multiLevelType w:val="multilevel"/>
    <w:tmpl w:val="DFB601B0"/>
    <w:styleLink w:val="WWNum45"/>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C2040B1"/>
    <w:multiLevelType w:val="multilevel"/>
    <w:tmpl w:val="012A0CFE"/>
    <w:styleLink w:val="WWNum18"/>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1E887272"/>
    <w:multiLevelType w:val="multilevel"/>
    <w:tmpl w:val="BE463810"/>
    <w:styleLink w:val="WWNum33"/>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1FBB7E70"/>
    <w:multiLevelType w:val="multilevel"/>
    <w:tmpl w:val="DFE4D80E"/>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277C6A8D"/>
    <w:multiLevelType w:val="multilevel"/>
    <w:tmpl w:val="FB4C4362"/>
    <w:styleLink w:val="WWNum31"/>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27E53159"/>
    <w:multiLevelType w:val="multilevel"/>
    <w:tmpl w:val="C9148C68"/>
    <w:styleLink w:val="WWNum38"/>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291B3D64"/>
    <w:multiLevelType w:val="multilevel"/>
    <w:tmpl w:val="BDF8851A"/>
    <w:styleLink w:val="WWNum5"/>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2A0F47F7"/>
    <w:multiLevelType w:val="multilevel"/>
    <w:tmpl w:val="3B14B842"/>
    <w:styleLink w:val="WWNum32"/>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2A8B5FD9"/>
    <w:multiLevelType w:val="hybridMultilevel"/>
    <w:tmpl w:val="955EC2D0"/>
    <w:lvl w:ilvl="0" w:tplc="20662F44">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9" w15:restartNumberingAfterBreak="0">
    <w:nsid w:val="2D61293E"/>
    <w:multiLevelType w:val="multilevel"/>
    <w:tmpl w:val="B4524E50"/>
    <w:styleLink w:val="WWNum11"/>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300036DC"/>
    <w:multiLevelType w:val="multilevel"/>
    <w:tmpl w:val="AD7AADD0"/>
    <w:styleLink w:val="WWNum13"/>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33225669"/>
    <w:multiLevelType w:val="multilevel"/>
    <w:tmpl w:val="6B38D122"/>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36BD2919"/>
    <w:multiLevelType w:val="multilevel"/>
    <w:tmpl w:val="C86A22F6"/>
    <w:styleLink w:val="WWNum42"/>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37863BCA"/>
    <w:multiLevelType w:val="multilevel"/>
    <w:tmpl w:val="E0F2499E"/>
    <w:styleLink w:val="WWNum50"/>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3D9B1A71"/>
    <w:multiLevelType w:val="multilevel"/>
    <w:tmpl w:val="31DC488A"/>
    <w:styleLink w:val="WWNum10"/>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3E201470"/>
    <w:multiLevelType w:val="multilevel"/>
    <w:tmpl w:val="6562CD74"/>
    <w:styleLink w:val="WWNum37"/>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6" w15:restartNumberingAfterBreak="0">
    <w:nsid w:val="3EF16F15"/>
    <w:multiLevelType w:val="multilevel"/>
    <w:tmpl w:val="9A2AEC5C"/>
    <w:styleLink w:val="WWNum20"/>
    <w:lvl w:ilvl="0">
      <w:start w:val="1"/>
      <w:numFmt w:val="decimal"/>
      <w:lvlText w:val="%1)"/>
      <w:lvlJc w:val="left"/>
    </w:lvl>
    <w:lvl w:ilvl="1">
      <w:start w:val="1"/>
      <w:numFmt w:val="lowerRoman"/>
      <w:lvlText w:val="(%2)."/>
      <w:lvlJc w:val="righ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4064783C"/>
    <w:multiLevelType w:val="multilevel"/>
    <w:tmpl w:val="C49C40FE"/>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40D449BA"/>
    <w:multiLevelType w:val="multilevel"/>
    <w:tmpl w:val="4AACF5AA"/>
    <w:styleLink w:val="WWNum3"/>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458073A2"/>
    <w:multiLevelType w:val="multilevel"/>
    <w:tmpl w:val="D76E4906"/>
    <w:styleLink w:val="WWNum2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46282EC0"/>
    <w:multiLevelType w:val="multilevel"/>
    <w:tmpl w:val="2AC8C39C"/>
    <w:styleLink w:val="WWNum44"/>
    <w:lvl w:ilvl="0">
      <w:start w:val="1"/>
      <w:numFmt w:val="decimal"/>
      <w:lvlText w:val="%1."/>
      <w:lvlJc w:val="left"/>
      <w:rPr>
        <w:rFonts w:ascii="Arial" w:hAnsi="Arial" w:hint="default"/>
        <w:b/>
        <w:i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4C6871E3"/>
    <w:multiLevelType w:val="multilevel"/>
    <w:tmpl w:val="C268AB96"/>
    <w:styleLink w:val="WWNum48"/>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4C9E085E"/>
    <w:multiLevelType w:val="multilevel"/>
    <w:tmpl w:val="43A0D990"/>
    <w:styleLink w:val="WWNum25"/>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3" w15:restartNumberingAfterBreak="0">
    <w:nsid w:val="4DE5029E"/>
    <w:multiLevelType w:val="multilevel"/>
    <w:tmpl w:val="17509E90"/>
    <w:styleLink w:val="WWNum43"/>
    <w:lvl w:ilvl="0">
      <w:start w:val="1"/>
      <w:numFmt w:val="lowerRoman"/>
      <w:lvlText w:val="(%1)"/>
      <w:lvlJc w:val="left"/>
      <w:rPr>
        <w:b/>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4F2C1503"/>
    <w:multiLevelType w:val="multilevel"/>
    <w:tmpl w:val="6D0035AC"/>
    <w:styleLink w:val="WWNum8"/>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5" w15:restartNumberingAfterBreak="0">
    <w:nsid w:val="56152743"/>
    <w:multiLevelType w:val="multilevel"/>
    <w:tmpl w:val="FB325D22"/>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57594866"/>
    <w:multiLevelType w:val="multilevel"/>
    <w:tmpl w:val="6C821F28"/>
    <w:styleLink w:val="WWNum28"/>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5B894EE5"/>
    <w:multiLevelType w:val="multilevel"/>
    <w:tmpl w:val="DF06A4FC"/>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5ED153B4"/>
    <w:multiLevelType w:val="multilevel"/>
    <w:tmpl w:val="DF12572A"/>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60F26D6B"/>
    <w:multiLevelType w:val="multilevel"/>
    <w:tmpl w:val="E8CC9CA4"/>
    <w:styleLink w:val="WWNum27"/>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617D544A"/>
    <w:multiLevelType w:val="hybridMultilevel"/>
    <w:tmpl w:val="BEB6CE94"/>
    <w:lvl w:ilvl="0" w:tplc="7E8C5A4E">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1" w15:restartNumberingAfterBreak="0">
    <w:nsid w:val="670F6891"/>
    <w:multiLevelType w:val="multilevel"/>
    <w:tmpl w:val="BAB893B6"/>
    <w:styleLink w:val="WWNum40"/>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674331E1"/>
    <w:multiLevelType w:val="multilevel"/>
    <w:tmpl w:val="7AF20AE2"/>
    <w:styleLink w:val="WWNum6"/>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67BB2FB6"/>
    <w:multiLevelType w:val="multilevel"/>
    <w:tmpl w:val="2C9E2C1C"/>
    <w:styleLink w:val="WWNum24"/>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44" w15:restartNumberingAfterBreak="0">
    <w:nsid w:val="6AD70F03"/>
    <w:multiLevelType w:val="multilevel"/>
    <w:tmpl w:val="4464FC36"/>
    <w:styleLink w:val="WWNum12"/>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6DB61E45"/>
    <w:multiLevelType w:val="multilevel"/>
    <w:tmpl w:val="0DF85AD8"/>
    <w:styleLink w:val="WWNum7"/>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7338073F"/>
    <w:multiLevelType w:val="multilevel"/>
    <w:tmpl w:val="52D4EFE4"/>
    <w:styleLink w:val="WWNum36"/>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7550468D"/>
    <w:multiLevelType w:val="multilevel"/>
    <w:tmpl w:val="8F46F45A"/>
    <w:styleLink w:val="WWNum39"/>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76D2377B"/>
    <w:multiLevelType w:val="multilevel"/>
    <w:tmpl w:val="4404B02E"/>
    <w:styleLink w:val="WWNum19"/>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78E25252"/>
    <w:multiLevelType w:val="multilevel"/>
    <w:tmpl w:val="9124BF1C"/>
    <w:styleLink w:val="WWNum2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50" w15:restartNumberingAfterBreak="0">
    <w:nsid w:val="7CC60CE5"/>
    <w:multiLevelType w:val="multilevel"/>
    <w:tmpl w:val="B3EE6112"/>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7D4D59E7"/>
    <w:multiLevelType w:val="multilevel"/>
    <w:tmpl w:val="8C9252B2"/>
    <w:styleLink w:val="WWNum15"/>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num w:numId="1">
    <w:abstractNumId w:val="0"/>
  </w:num>
  <w:num w:numId="2">
    <w:abstractNumId w:val="38"/>
  </w:num>
  <w:num w:numId="3">
    <w:abstractNumId w:val="28"/>
  </w:num>
  <w:num w:numId="4">
    <w:abstractNumId w:val="13"/>
  </w:num>
  <w:num w:numId="5">
    <w:abstractNumId w:val="16"/>
  </w:num>
  <w:num w:numId="6">
    <w:abstractNumId w:val="42"/>
  </w:num>
  <w:num w:numId="7">
    <w:abstractNumId w:val="45"/>
  </w:num>
  <w:num w:numId="8">
    <w:abstractNumId w:val="34"/>
  </w:num>
  <w:num w:numId="9">
    <w:abstractNumId w:val="21"/>
  </w:num>
  <w:num w:numId="10">
    <w:abstractNumId w:val="24"/>
  </w:num>
  <w:num w:numId="11">
    <w:abstractNumId w:val="19"/>
  </w:num>
  <w:num w:numId="12">
    <w:abstractNumId w:val="44"/>
  </w:num>
  <w:num w:numId="13">
    <w:abstractNumId w:val="20"/>
  </w:num>
  <w:num w:numId="14">
    <w:abstractNumId w:val="37"/>
  </w:num>
  <w:num w:numId="15">
    <w:abstractNumId w:val="51"/>
  </w:num>
  <w:num w:numId="16">
    <w:abstractNumId w:val="3"/>
  </w:num>
  <w:num w:numId="17">
    <w:abstractNumId w:val="35"/>
  </w:num>
  <w:num w:numId="18">
    <w:abstractNumId w:val="11"/>
  </w:num>
  <w:num w:numId="19">
    <w:abstractNumId w:val="48"/>
  </w:num>
  <w:num w:numId="20">
    <w:abstractNumId w:val="26"/>
  </w:num>
  <w:num w:numId="21">
    <w:abstractNumId w:val="8"/>
  </w:num>
  <w:num w:numId="22">
    <w:abstractNumId w:val="49"/>
  </w:num>
  <w:num w:numId="23">
    <w:abstractNumId w:val="1"/>
  </w:num>
  <w:num w:numId="24">
    <w:abstractNumId w:val="43"/>
  </w:num>
  <w:num w:numId="25">
    <w:abstractNumId w:val="32"/>
  </w:num>
  <w:num w:numId="26">
    <w:abstractNumId w:val="2"/>
  </w:num>
  <w:num w:numId="27">
    <w:abstractNumId w:val="39"/>
  </w:num>
  <w:num w:numId="28">
    <w:abstractNumId w:val="36"/>
  </w:num>
  <w:num w:numId="29">
    <w:abstractNumId w:val="29"/>
  </w:num>
  <w:num w:numId="30">
    <w:abstractNumId w:val="50"/>
  </w:num>
  <w:num w:numId="31">
    <w:abstractNumId w:val="14"/>
  </w:num>
  <w:num w:numId="32">
    <w:abstractNumId w:val="17"/>
  </w:num>
  <w:num w:numId="33">
    <w:abstractNumId w:val="12"/>
  </w:num>
  <w:num w:numId="34">
    <w:abstractNumId w:val="5"/>
  </w:num>
  <w:num w:numId="35">
    <w:abstractNumId w:val="27"/>
  </w:num>
  <w:num w:numId="36">
    <w:abstractNumId w:val="46"/>
  </w:num>
  <w:num w:numId="37">
    <w:abstractNumId w:val="25"/>
  </w:num>
  <w:num w:numId="38">
    <w:abstractNumId w:val="15"/>
  </w:num>
  <w:num w:numId="39">
    <w:abstractNumId w:val="47"/>
  </w:num>
  <w:num w:numId="40">
    <w:abstractNumId w:val="41"/>
  </w:num>
  <w:num w:numId="41">
    <w:abstractNumId w:val="6"/>
  </w:num>
  <w:num w:numId="42">
    <w:abstractNumId w:val="22"/>
  </w:num>
  <w:num w:numId="43">
    <w:abstractNumId w:val="33"/>
  </w:num>
  <w:num w:numId="44">
    <w:abstractNumId w:val="30"/>
    <w:lvlOverride w:ilvl="0">
      <w:lvl w:ilvl="0">
        <w:start w:val="1"/>
        <w:numFmt w:val="decimal"/>
        <w:lvlText w:val="%1."/>
        <w:lvlJc w:val="left"/>
        <w:rPr>
          <w:rFonts w:ascii="Arial" w:hAnsi="Arial" w:hint="default"/>
          <w:b/>
          <w:i w:val="0"/>
        </w:rPr>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45">
    <w:abstractNumId w:val="10"/>
  </w:num>
  <w:num w:numId="46">
    <w:abstractNumId w:val="4"/>
  </w:num>
  <w:num w:numId="47">
    <w:abstractNumId w:val="9"/>
  </w:num>
  <w:num w:numId="48">
    <w:abstractNumId w:val="31"/>
  </w:num>
  <w:num w:numId="49">
    <w:abstractNumId w:val="7"/>
  </w:num>
  <w:num w:numId="50">
    <w:abstractNumId w:val="23"/>
  </w:num>
  <w:num w:numId="51">
    <w:abstractNumId w:val="30"/>
  </w:num>
  <w:num w:numId="52">
    <w:abstractNumId w:val="18"/>
  </w:num>
  <w:num w:numId="53">
    <w:abstractNumId w:val="40"/>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 Jane Cox (HR)">
    <w15:presenceInfo w15:providerId="AD" w15:userId="S-1-5-21-2503082639-3578878356-3745479065-1011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autoHyphenation/>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92"/>
    <w:rsid w:val="00002BBA"/>
    <w:rsid w:val="000030CB"/>
    <w:rsid w:val="0000323A"/>
    <w:rsid w:val="000036F7"/>
    <w:rsid w:val="00005D94"/>
    <w:rsid w:val="000072D1"/>
    <w:rsid w:val="00010107"/>
    <w:rsid w:val="0001146A"/>
    <w:rsid w:val="00011CA7"/>
    <w:rsid w:val="00015A3F"/>
    <w:rsid w:val="00015CDE"/>
    <w:rsid w:val="00021CF7"/>
    <w:rsid w:val="0002379E"/>
    <w:rsid w:val="00023B91"/>
    <w:rsid w:val="000262FB"/>
    <w:rsid w:val="00027C22"/>
    <w:rsid w:val="0003218D"/>
    <w:rsid w:val="00032FC9"/>
    <w:rsid w:val="000345BB"/>
    <w:rsid w:val="000346B4"/>
    <w:rsid w:val="0004357A"/>
    <w:rsid w:val="0004594D"/>
    <w:rsid w:val="000459C2"/>
    <w:rsid w:val="00047018"/>
    <w:rsid w:val="00051493"/>
    <w:rsid w:val="00053541"/>
    <w:rsid w:val="00053BCF"/>
    <w:rsid w:val="000548A7"/>
    <w:rsid w:val="00057382"/>
    <w:rsid w:val="00061044"/>
    <w:rsid w:val="00061E13"/>
    <w:rsid w:val="00062CB1"/>
    <w:rsid w:val="00062CE0"/>
    <w:rsid w:val="00074661"/>
    <w:rsid w:val="00074F4B"/>
    <w:rsid w:val="00077D80"/>
    <w:rsid w:val="000808BB"/>
    <w:rsid w:val="00081435"/>
    <w:rsid w:val="00081FB6"/>
    <w:rsid w:val="000844F0"/>
    <w:rsid w:val="0008466D"/>
    <w:rsid w:val="00085DC2"/>
    <w:rsid w:val="00086359"/>
    <w:rsid w:val="00087228"/>
    <w:rsid w:val="00091E97"/>
    <w:rsid w:val="000A086A"/>
    <w:rsid w:val="000A0A37"/>
    <w:rsid w:val="000A100A"/>
    <w:rsid w:val="000A2D15"/>
    <w:rsid w:val="000A4352"/>
    <w:rsid w:val="000A4E15"/>
    <w:rsid w:val="000A72ED"/>
    <w:rsid w:val="000B0A6C"/>
    <w:rsid w:val="000B1D57"/>
    <w:rsid w:val="000B243E"/>
    <w:rsid w:val="000B31C2"/>
    <w:rsid w:val="000B35CA"/>
    <w:rsid w:val="000B50C9"/>
    <w:rsid w:val="000B74EA"/>
    <w:rsid w:val="000C3F62"/>
    <w:rsid w:val="000C534A"/>
    <w:rsid w:val="000C6064"/>
    <w:rsid w:val="000C6F50"/>
    <w:rsid w:val="000D2DFA"/>
    <w:rsid w:val="000D3481"/>
    <w:rsid w:val="000D4C23"/>
    <w:rsid w:val="000D629F"/>
    <w:rsid w:val="000D6741"/>
    <w:rsid w:val="000D6B6A"/>
    <w:rsid w:val="000E025A"/>
    <w:rsid w:val="000E0765"/>
    <w:rsid w:val="000E0D6C"/>
    <w:rsid w:val="000E53A3"/>
    <w:rsid w:val="000E7D4A"/>
    <w:rsid w:val="000F2420"/>
    <w:rsid w:val="000F5E3E"/>
    <w:rsid w:val="00104293"/>
    <w:rsid w:val="00105A4B"/>
    <w:rsid w:val="00110B5C"/>
    <w:rsid w:val="00112C7F"/>
    <w:rsid w:val="00117886"/>
    <w:rsid w:val="00123560"/>
    <w:rsid w:val="00125978"/>
    <w:rsid w:val="00125F39"/>
    <w:rsid w:val="001260D5"/>
    <w:rsid w:val="00127656"/>
    <w:rsid w:val="00127E3E"/>
    <w:rsid w:val="00132DC3"/>
    <w:rsid w:val="00134C3F"/>
    <w:rsid w:val="00135F39"/>
    <w:rsid w:val="00137199"/>
    <w:rsid w:val="00140CD9"/>
    <w:rsid w:val="00141C96"/>
    <w:rsid w:val="00141DA9"/>
    <w:rsid w:val="00143A37"/>
    <w:rsid w:val="00145539"/>
    <w:rsid w:val="00145755"/>
    <w:rsid w:val="00145F54"/>
    <w:rsid w:val="00147450"/>
    <w:rsid w:val="00147987"/>
    <w:rsid w:val="001536B3"/>
    <w:rsid w:val="001544FD"/>
    <w:rsid w:val="00154C26"/>
    <w:rsid w:val="00154E80"/>
    <w:rsid w:val="00154FAA"/>
    <w:rsid w:val="001556E7"/>
    <w:rsid w:val="001601A5"/>
    <w:rsid w:val="00162F86"/>
    <w:rsid w:val="00163833"/>
    <w:rsid w:val="001645E4"/>
    <w:rsid w:val="00171112"/>
    <w:rsid w:val="001718CC"/>
    <w:rsid w:val="00171C7F"/>
    <w:rsid w:val="00172445"/>
    <w:rsid w:val="00172504"/>
    <w:rsid w:val="001731EF"/>
    <w:rsid w:val="001734CA"/>
    <w:rsid w:val="001737DC"/>
    <w:rsid w:val="0017721D"/>
    <w:rsid w:val="00181493"/>
    <w:rsid w:val="00182117"/>
    <w:rsid w:val="00182324"/>
    <w:rsid w:val="001846EB"/>
    <w:rsid w:val="00184EF2"/>
    <w:rsid w:val="00186534"/>
    <w:rsid w:val="00186716"/>
    <w:rsid w:val="00187928"/>
    <w:rsid w:val="00190327"/>
    <w:rsid w:val="00191254"/>
    <w:rsid w:val="00191A3D"/>
    <w:rsid w:val="00194502"/>
    <w:rsid w:val="001A06A0"/>
    <w:rsid w:val="001A0C7D"/>
    <w:rsid w:val="001A2835"/>
    <w:rsid w:val="001A352D"/>
    <w:rsid w:val="001A397A"/>
    <w:rsid w:val="001A3B3A"/>
    <w:rsid w:val="001A4D0C"/>
    <w:rsid w:val="001A509B"/>
    <w:rsid w:val="001A5351"/>
    <w:rsid w:val="001A6FB0"/>
    <w:rsid w:val="001B14BC"/>
    <w:rsid w:val="001B1684"/>
    <w:rsid w:val="001B1DE1"/>
    <w:rsid w:val="001B3261"/>
    <w:rsid w:val="001B38D8"/>
    <w:rsid w:val="001B3C05"/>
    <w:rsid w:val="001B6F69"/>
    <w:rsid w:val="001C0EF4"/>
    <w:rsid w:val="001C1544"/>
    <w:rsid w:val="001C24B3"/>
    <w:rsid w:val="001C2D64"/>
    <w:rsid w:val="001C7F0F"/>
    <w:rsid w:val="001D18B2"/>
    <w:rsid w:val="001D349B"/>
    <w:rsid w:val="001D53C1"/>
    <w:rsid w:val="001D68E0"/>
    <w:rsid w:val="001E0AF5"/>
    <w:rsid w:val="001E25C8"/>
    <w:rsid w:val="001E41E3"/>
    <w:rsid w:val="001F0BDF"/>
    <w:rsid w:val="001F1501"/>
    <w:rsid w:val="001F42DE"/>
    <w:rsid w:val="0020010B"/>
    <w:rsid w:val="00200B7C"/>
    <w:rsid w:val="0020423C"/>
    <w:rsid w:val="002048A3"/>
    <w:rsid w:val="00206B68"/>
    <w:rsid w:val="00207C67"/>
    <w:rsid w:val="00220253"/>
    <w:rsid w:val="002237BC"/>
    <w:rsid w:val="002238F7"/>
    <w:rsid w:val="002257E8"/>
    <w:rsid w:val="00225A64"/>
    <w:rsid w:val="00226A13"/>
    <w:rsid w:val="0023250C"/>
    <w:rsid w:val="002326FF"/>
    <w:rsid w:val="00232BF1"/>
    <w:rsid w:val="00236EBE"/>
    <w:rsid w:val="002425FA"/>
    <w:rsid w:val="0024470C"/>
    <w:rsid w:val="00247652"/>
    <w:rsid w:val="00247C4A"/>
    <w:rsid w:val="0025421A"/>
    <w:rsid w:val="00254F43"/>
    <w:rsid w:val="00255CA2"/>
    <w:rsid w:val="002562C3"/>
    <w:rsid w:val="00256633"/>
    <w:rsid w:val="00260B94"/>
    <w:rsid w:val="00261219"/>
    <w:rsid w:val="0027017F"/>
    <w:rsid w:val="00270BA6"/>
    <w:rsid w:val="00274300"/>
    <w:rsid w:val="00274D02"/>
    <w:rsid w:val="0027599F"/>
    <w:rsid w:val="002764CF"/>
    <w:rsid w:val="0028133B"/>
    <w:rsid w:val="00281D40"/>
    <w:rsid w:val="002865AD"/>
    <w:rsid w:val="002917C9"/>
    <w:rsid w:val="002935AD"/>
    <w:rsid w:val="002935BE"/>
    <w:rsid w:val="00295C34"/>
    <w:rsid w:val="00296B98"/>
    <w:rsid w:val="00296E71"/>
    <w:rsid w:val="002973BF"/>
    <w:rsid w:val="002A33E3"/>
    <w:rsid w:val="002A73AF"/>
    <w:rsid w:val="002A7C9E"/>
    <w:rsid w:val="002B0CB6"/>
    <w:rsid w:val="002B1523"/>
    <w:rsid w:val="002B17CF"/>
    <w:rsid w:val="002B18BC"/>
    <w:rsid w:val="002B2234"/>
    <w:rsid w:val="002B4EB9"/>
    <w:rsid w:val="002B565F"/>
    <w:rsid w:val="002B6251"/>
    <w:rsid w:val="002B6A13"/>
    <w:rsid w:val="002C0B8E"/>
    <w:rsid w:val="002C172C"/>
    <w:rsid w:val="002C332D"/>
    <w:rsid w:val="002C39EE"/>
    <w:rsid w:val="002C4DDA"/>
    <w:rsid w:val="002C54BB"/>
    <w:rsid w:val="002C6E9B"/>
    <w:rsid w:val="002C7C45"/>
    <w:rsid w:val="002D0010"/>
    <w:rsid w:val="002D177B"/>
    <w:rsid w:val="002D30BA"/>
    <w:rsid w:val="002D4FA0"/>
    <w:rsid w:val="002D7079"/>
    <w:rsid w:val="002E0253"/>
    <w:rsid w:val="002E0575"/>
    <w:rsid w:val="002E1C0E"/>
    <w:rsid w:val="002E3140"/>
    <w:rsid w:val="002E4583"/>
    <w:rsid w:val="002E553D"/>
    <w:rsid w:val="002E5762"/>
    <w:rsid w:val="002E625D"/>
    <w:rsid w:val="002F3FAD"/>
    <w:rsid w:val="002F4768"/>
    <w:rsid w:val="002F54D0"/>
    <w:rsid w:val="002F5854"/>
    <w:rsid w:val="002F7FE7"/>
    <w:rsid w:val="00303E3F"/>
    <w:rsid w:val="00304CAA"/>
    <w:rsid w:val="00306999"/>
    <w:rsid w:val="00306BED"/>
    <w:rsid w:val="003114C7"/>
    <w:rsid w:val="00311CBE"/>
    <w:rsid w:val="00313E8C"/>
    <w:rsid w:val="00314D17"/>
    <w:rsid w:val="0032141D"/>
    <w:rsid w:val="003227D0"/>
    <w:rsid w:val="00323178"/>
    <w:rsid w:val="00325DCE"/>
    <w:rsid w:val="00327E08"/>
    <w:rsid w:val="00336394"/>
    <w:rsid w:val="00342345"/>
    <w:rsid w:val="00345405"/>
    <w:rsid w:val="00345657"/>
    <w:rsid w:val="00347819"/>
    <w:rsid w:val="003506B9"/>
    <w:rsid w:val="00352338"/>
    <w:rsid w:val="00352353"/>
    <w:rsid w:val="00352E8D"/>
    <w:rsid w:val="00355569"/>
    <w:rsid w:val="00355EAD"/>
    <w:rsid w:val="0036003A"/>
    <w:rsid w:val="0036190F"/>
    <w:rsid w:val="00361A7D"/>
    <w:rsid w:val="003634C7"/>
    <w:rsid w:val="00363A1B"/>
    <w:rsid w:val="00364CFB"/>
    <w:rsid w:val="003671B3"/>
    <w:rsid w:val="003717AC"/>
    <w:rsid w:val="00371D1C"/>
    <w:rsid w:val="0037564B"/>
    <w:rsid w:val="00376354"/>
    <w:rsid w:val="003768A3"/>
    <w:rsid w:val="00383B3E"/>
    <w:rsid w:val="00384286"/>
    <w:rsid w:val="00384831"/>
    <w:rsid w:val="00385763"/>
    <w:rsid w:val="0038633E"/>
    <w:rsid w:val="00387123"/>
    <w:rsid w:val="0038769B"/>
    <w:rsid w:val="00390EA8"/>
    <w:rsid w:val="00393802"/>
    <w:rsid w:val="003A0408"/>
    <w:rsid w:val="003A13BA"/>
    <w:rsid w:val="003A1BE5"/>
    <w:rsid w:val="003A34E2"/>
    <w:rsid w:val="003A3906"/>
    <w:rsid w:val="003A3BDA"/>
    <w:rsid w:val="003A4C6C"/>
    <w:rsid w:val="003A57EC"/>
    <w:rsid w:val="003B2142"/>
    <w:rsid w:val="003B2284"/>
    <w:rsid w:val="003B2508"/>
    <w:rsid w:val="003B5696"/>
    <w:rsid w:val="003B58C1"/>
    <w:rsid w:val="003B7088"/>
    <w:rsid w:val="003C3C34"/>
    <w:rsid w:val="003D0498"/>
    <w:rsid w:val="003D1561"/>
    <w:rsid w:val="003D3631"/>
    <w:rsid w:val="003E3D10"/>
    <w:rsid w:val="003E5968"/>
    <w:rsid w:val="003E6FA2"/>
    <w:rsid w:val="003E7796"/>
    <w:rsid w:val="003E779B"/>
    <w:rsid w:val="003E7A37"/>
    <w:rsid w:val="003F4BC6"/>
    <w:rsid w:val="003F5186"/>
    <w:rsid w:val="004002F0"/>
    <w:rsid w:val="004009E2"/>
    <w:rsid w:val="004027D0"/>
    <w:rsid w:val="00406501"/>
    <w:rsid w:val="00407CF0"/>
    <w:rsid w:val="0041137C"/>
    <w:rsid w:val="004119FE"/>
    <w:rsid w:val="00412DB7"/>
    <w:rsid w:val="004130C1"/>
    <w:rsid w:val="00414A4E"/>
    <w:rsid w:val="00415B98"/>
    <w:rsid w:val="004160B2"/>
    <w:rsid w:val="00417896"/>
    <w:rsid w:val="00417D6D"/>
    <w:rsid w:val="00420F77"/>
    <w:rsid w:val="00421441"/>
    <w:rsid w:val="004222AB"/>
    <w:rsid w:val="004229C3"/>
    <w:rsid w:val="00423EA2"/>
    <w:rsid w:val="0043401B"/>
    <w:rsid w:val="00434423"/>
    <w:rsid w:val="00434966"/>
    <w:rsid w:val="00434E87"/>
    <w:rsid w:val="00435B27"/>
    <w:rsid w:val="00440958"/>
    <w:rsid w:val="0044445E"/>
    <w:rsid w:val="00445718"/>
    <w:rsid w:val="00446930"/>
    <w:rsid w:val="00447788"/>
    <w:rsid w:val="00453C1E"/>
    <w:rsid w:val="00454182"/>
    <w:rsid w:val="004576B4"/>
    <w:rsid w:val="00461D69"/>
    <w:rsid w:val="00462912"/>
    <w:rsid w:val="00463AA7"/>
    <w:rsid w:val="00465E3F"/>
    <w:rsid w:val="004665D7"/>
    <w:rsid w:val="00466B45"/>
    <w:rsid w:val="00472257"/>
    <w:rsid w:val="0047644D"/>
    <w:rsid w:val="00476CC5"/>
    <w:rsid w:val="00481A38"/>
    <w:rsid w:val="0048219B"/>
    <w:rsid w:val="00483C97"/>
    <w:rsid w:val="00486B49"/>
    <w:rsid w:val="00487C8A"/>
    <w:rsid w:val="00490339"/>
    <w:rsid w:val="004909F5"/>
    <w:rsid w:val="004934F4"/>
    <w:rsid w:val="00493ABA"/>
    <w:rsid w:val="00495F2F"/>
    <w:rsid w:val="004A15E7"/>
    <w:rsid w:val="004A2E0E"/>
    <w:rsid w:val="004A7C97"/>
    <w:rsid w:val="004B0A75"/>
    <w:rsid w:val="004B2245"/>
    <w:rsid w:val="004B2D78"/>
    <w:rsid w:val="004B3204"/>
    <w:rsid w:val="004B545E"/>
    <w:rsid w:val="004B54B6"/>
    <w:rsid w:val="004B5D43"/>
    <w:rsid w:val="004B701B"/>
    <w:rsid w:val="004C0DF0"/>
    <w:rsid w:val="004C162D"/>
    <w:rsid w:val="004C27FB"/>
    <w:rsid w:val="004C5C2B"/>
    <w:rsid w:val="004D1CD9"/>
    <w:rsid w:val="004D4E1C"/>
    <w:rsid w:val="004E100A"/>
    <w:rsid w:val="004E1BA3"/>
    <w:rsid w:val="004E1CA9"/>
    <w:rsid w:val="004E5C3F"/>
    <w:rsid w:val="004E60B0"/>
    <w:rsid w:val="004E6A85"/>
    <w:rsid w:val="004F0329"/>
    <w:rsid w:val="004F0DE4"/>
    <w:rsid w:val="004F3B18"/>
    <w:rsid w:val="00503AA2"/>
    <w:rsid w:val="00505E52"/>
    <w:rsid w:val="005121CD"/>
    <w:rsid w:val="0051449E"/>
    <w:rsid w:val="005148DE"/>
    <w:rsid w:val="00522A1D"/>
    <w:rsid w:val="00524A23"/>
    <w:rsid w:val="005330B2"/>
    <w:rsid w:val="00533E6F"/>
    <w:rsid w:val="00535683"/>
    <w:rsid w:val="0054015F"/>
    <w:rsid w:val="00541166"/>
    <w:rsid w:val="00541B34"/>
    <w:rsid w:val="005447C0"/>
    <w:rsid w:val="00544CDE"/>
    <w:rsid w:val="005506D0"/>
    <w:rsid w:val="00551AA2"/>
    <w:rsid w:val="00551C70"/>
    <w:rsid w:val="00557443"/>
    <w:rsid w:val="00561C5D"/>
    <w:rsid w:val="005638CA"/>
    <w:rsid w:val="005643A7"/>
    <w:rsid w:val="00564DA1"/>
    <w:rsid w:val="00565682"/>
    <w:rsid w:val="00570B1D"/>
    <w:rsid w:val="005739BF"/>
    <w:rsid w:val="00573E04"/>
    <w:rsid w:val="0057620D"/>
    <w:rsid w:val="00576A32"/>
    <w:rsid w:val="0058264E"/>
    <w:rsid w:val="005860CA"/>
    <w:rsid w:val="00590328"/>
    <w:rsid w:val="00590947"/>
    <w:rsid w:val="00594DCB"/>
    <w:rsid w:val="00596432"/>
    <w:rsid w:val="005A0087"/>
    <w:rsid w:val="005A09B0"/>
    <w:rsid w:val="005A19ED"/>
    <w:rsid w:val="005A1C8D"/>
    <w:rsid w:val="005A1FAE"/>
    <w:rsid w:val="005A200F"/>
    <w:rsid w:val="005A5A2C"/>
    <w:rsid w:val="005A7403"/>
    <w:rsid w:val="005B1A77"/>
    <w:rsid w:val="005B4159"/>
    <w:rsid w:val="005B5246"/>
    <w:rsid w:val="005B57BC"/>
    <w:rsid w:val="005B6A85"/>
    <w:rsid w:val="005B6D9E"/>
    <w:rsid w:val="005B76A2"/>
    <w:rsid w:val="005C1828"/>
    <w:rsid w:val="005C41FA"/>
    <w:rsid w:val="005C67E3"/>
    <w:rsid w:val="005C7D98"/>
    <w:rsid w:val="005D092D"/>
    <w:rsid w:val="005D0B9F"/>
    <w:rsid w:val="005D3034"/>
    <w:rsid w:val="005D5610"/>
    <w:rsid w:val="005D6C1C"/>
    <w:rsid w:val="005E148C"/>
    <w:rsid w:val="005E2542"/>
    <w:rsid w:val="005E3DAB"/>
    <w:rsid w:val="005E5EA1"/>
    <w:rsid w:val="005E5F9B"/>
    <w:rsid w:val="005E6A86"/>
    <w:rsid w:val="005E765C"/>
    <w:rsid w:val="005F2B88"/>
    <w:rsid w:val="005F3592"/>
    <w:rsid w:val="005F452C"/>
    <w:rsid w:val="005F45BA"/>
    <w:rsid w:val="005F45BE"/>
    <w:rsid w:val="005F4DCD"/>
    <w:rsid w:val="005F513A"/>
    <w:rsid w:val="005F565B"/>
    <w:rsid w:val="005F75B8"/>
    <w:rsid w:val="005F7A76"/>
    <w:rsid w:val="00600787"/>
    <w:rsid w:val="00602E91"/>
    <w:rsid w:val="00603885"/>
    <w:rsid w:val="00605A0F"/>
    <w:rsid w:val="0061236E"/>
    <w:rsid w:val="00612941"/>
    <w:rsid w:val="00613DDD"/>
    <w:rsid w:val="00615640"/>
    <w:rsid w:val="00617646"/>
    <w:rsid w:val="006206F1"/>
    <w:rsid w:val="006230E3"/>
    <w:rsid w:val="006235AD"/>
    <w:rsid w:val="00623A1C"/>
    <w:rsid w:val="00623E81"/>
    <w:rsid w:val="00630487"/>
    <w:rsid w:val="00631BF6"/>
    <w:rsid w:val="0064501E"/>
    <w:rsid w:val="0064613B"/>
    <w:rsid w:val="006542CD"/>
    <w:rsid w:val="0066034D"/>
    <w:rsid w:val="00661A0E"/>
    <w:rsid w:val="00662B76"/>
    <w:rsid w:val="0066321F"/>
    <w:rsid w:val="006636B0"/>
    <w:rsid w:val="006641C9"/>
    <w:rsid w:val="006647D6"/>
    <w:rsid w:val="00664AF0"/>
    <w:rsid w:val="00667023"/>
    <w:rsid w:val="00670B2B"/>
    <w:rsid w:val="006752CF"/>
    <w:rsid w:val="00677F6E"/>
    <w:rsid w:val="00681FF1"/>
    <w:rsid w:val="006822D3"/>
    <w:rsid w:val="00682CA4"/>
    <w:rsid w:val="006838AB"/>
    <w:rsid w:val="00690117"/>
    <w:rsid w:val="00691F48"/>
    <w:rsid w:val="00692345"/>
    <w:rsid w:val="0069323B"/>
    <w:rsid w:val="00693C80"/>
    <w:rsid w:val="0069424E"/>
    <w:rsid w:val="006955E2"/>
    <w:rsid w:val="00696553"/>
    <w:rsid w:val="00696557"/>
    <w:rsid w:val="00697DBE"/>
    <w:rsid w:val="006A2938"/>
    <w:rsid w:val="006A3DF2"/>
    <w:rsid w:val="006A4D25"/>
    <w:rsid w:val="006A5ACA"/>
    <w:rsid w:val="006A6EEF"/>
    <w:rsid w:val="006B251E"/>
    <w:rsid w:val="006B455F"/>
    <w:rsid w:val="006B58D3"/>
    <w:rsid w:val="006B70A7"/>
    <w:rsid w:val="006C01B8"/>
    <w:rsid w:val="006C04DE"/>
    <w:rsid w:val="006C1CC6"/>
    <w:rsid w:val="006C6921"/>
    <w:rsid w:val="006D193A"/>
    <w:rsid w:val="006D335E"/>
    <w:rsid w:val="006D46D9"/>
    <w:rsid w:val="006D5472"/>
    <w:rsid w:val="006D6478"/>
    <w:rsid w:val="006E1AF5"/>
    <w:rsid w:val="006E2A73"/>
    <w:rsid w:val="006F0DCB"/>
    <w:rsid w:val="006F3F99"/>
    <w:rsid w:val="006F4DED"/>
    <w:rsid w:val="006F6464"/>
    <w:rsid w:val="006F6BB7"/>
    <w:rsid w:val="0070063B"/>
    <w:rsid w:val="00701C67"/>
    <w:rsid w:val="00702DD2"/>
    <w:rsid w:val="00706389"/>
    <w:rsid w:val="007074F4"/>
    <w:rsid w:val="00707A72"/>
    <w:rsid w:val="00713E95"/>
    <w:rsid w:val="00713FEA"/>
    <w:rsid w:val="0071484A"/>
    <w:rsid w:val="00716DC6"/>
    <w:rsid w:val="0072044C"/>
    <w:rsid w:val="007213C4"/>
    <w:rsid w:val="007219BD"/>
    <w:rsid w:val="00723821"/>
    <w:rsid w:val="00731424"/>
    <w:rsid w:val="0073153F"/>
    <w:rsid w:val="007401C8"/>
    <w:rsid w:val="007425CB"/>
    <w:rsid w:val="007437C5"/>
    <w:rsid w:val="00744A79"/>
    <w:rsid w:val="00747287"/>
    <w:rsid w:val="0075024D"/>
    <w:rsid w:val="007515F1"/>
    <w:rsid w:val="0075267B"/>
    <w:rsid w:val="00752986"/>
    <w:rsid w:val="007549E0"/>
    <w:rsid w:val="007619C6"/>
    <w:rsid w:val="00761F40"/>
    <w:rsid w:val="00764F7E"/>
    <w:rsid w:val="0076517D"/>
    <w:rsid w:val="007663C7"/>
    <w:rsid w:val="00766667"/>
    <w:rsid w:val="007668A3"/>
    <w:rsid w:val="007712C1"/>
    <w:rsid w:val="007735A0"/>
    <w:rsid w:val="00773C91"/>
    <w:rsid w:val="007741C3"/>
    <w:rsid w:val="00775633"/>
    <w:rsid w:val="00775D3B"/>
    <w:rsid w:val="00777C56"/>
    <w:rsid w:val="00786DEA"/>
    <w:rsid w:val="00794A5F"/>
    <w:rsid w:val="00794FB3"/>
    <w:rsid w:val="00796970"/>
    <w:rsid w:val="007A2481"/>
    <w:rsid w:val="007A5956"/>
    <w:rsid w:val="007A5BFC"/>
    <w:rsid w:val="007B2BBC"/>
    <w:rsid w:val="007B4490"/>
    <w:rsid w:val="007C52FB"/>
    <w:rsid w:val="007C5D6D"/>
    <w:rsid w:val="007D05D6"/>
    <w:rsid w:val="007D0E00"/>
    <w:rsid w:val="007D5D70"/>
    <w:rsid w:val="007E04BC"/>
    <w:rsid w:val="007E0CF2"/>
    <w:rsid w:val="007E0E21"/>
    <w:rsid w:val="007E1AC7"/>
    <w:rsid w:val="007E345A"/>
    <w:rsid w:val="007E5229"/>
    <w:rsid w:val="007E593B"/>
    <w:rsid w:val="007E73A4"/>
    <w:rsid w:val="007F3AE0"/>
    <w:rsid w:val="007F503A"/>
    <w:rsid w:val="007F6354"/>
    <w:rsid w:val="007F646E"/>
    <w:rsid w:val="007F66A1"/>
    <w:rsid w:val="007F72E4"/>
    <w:rsid w:val="00801566"/>
    <w:rsid w:val="00801F16"/>
    <w:rsid w:val="00802620"/>
    <w:rsid w:val="00802E74"/>
    <w:rsid w:val="00805395"/>
    <w:rsid w:val="00811CCF"/>
    <w:rsid w:val="008162FD"/>
    <w:rsid w:val="00816434"/>
    <w:rsid w:val="00816DB1"/>
    <w:rsid w:val="00821506"/>
    <w:rsid w:val="00822D7E"/>
    <w:rsid w:val="008233C1"/>
    <w:rsid w:val="00824212"/>
    <w:rsid w:val="00824FE8"/>
    <w:rsid w:val="00825F3B"/>
    <w:rsid w:val="00827480"/>
    <w:rsid w:val="0083351D"/>
    <w:rsid w:val="008336DD"/>
    <w:rsid w:val="00833AD2"/>
    <w:rsid w:val="00835579"/>
    <w:rsid w:val="008363C5"/>
    <w:rsid w:val="008370BC"/>
    <w:rsid w:val="00837597"/>
    <w:rsid w:val="00837E44"/>
    <w:rsid w:val="00837E47"/>
    <w:rsid w:val="00840AF9"/>
    <w:rsid w:val="00840DB2"/>
    <w:rsid w:val="008418B8"/>
    <w:rsid w:val="00845627"/>
    <w:rsid w:val="00847B4E"/>
    <w:rsid w:val="00850F15"/>
    <w:rsid w:val="00852525"/>
    <w:rsid w:val="00855DAB"/>
    <w:rsid w:val="008570D0"/>
    <w:rsid w:val="00865A52"/>
    <w:rsid w:val="00865BF3"/>
    <w:rsid w:val="00865D51"/>
    <w:rsid w:val="00867D64"/>
    <w:rsid w:val="00871E7A"/>
    <w:rsid w:val="008738CD"/>
    <w:rsid w:val="00877916"/>
    <w:rsid w:val="008903A8"/>
    <w:rsid w:val="00893053"/>
    <w:rsid w:val="008945BC"/>
    <w:rsid w:val="008A0C47"/>
    <w:rsid w:val="008A518C"/>
    <w:rsid w:val="008A69C0"/>
    <w:rsid w:val="008A7A66"/>
    <w:rsid w:val="008A7E4D"/>
    <w:rsid w:val="008B14C7"/>
    <w:rsid w:val="008B412B"/>
    <w:rsid w:val="008B41AB"/>
    <w:rsid w:val="008B4973"/>
    <w:rsid w:val="008B69C7"/>
    <w:rsid w:val="008C0757"/>
    <w:rsid w:val="008C32EE"/>
    <w:rsid w:val="008D157B"/>
    <w:rsid w:val="008E62A2"/>
    <w:rsid w:val="008F03AF"/>
    <w:rsid w:val="008F39AC"/>
    <w:rsid w:val="008F3A63"/>
    <w:rsid w:val="008F3A6D"/>
    <w:rsid w:val="008F635E"/>
    <w:rsid w:val="00900B0F"/>
    <w:rsid w:val="009012CB"/>
    <w:rsid w:val="009048BB"/>
    <w:rsid w:val="0091056C"/>
    <w:rsid w:val="00911253"/>
    <w:rsid w:val="00912552"/>
    <w:rsid w:val="00912F0F"/>
    <w:rsid w:val="00913EA1"/>
    <w:rsid w:val="00915207"/>
    <w:rsid w:val="00920CB3"/>
    <w:rsid w:val="00922758"/>
    <w:rsid w:val="00926AFD"/>
    <w:rsid w:val="009309FB"/>
    <w:rsid w:val="009321D7"/>
    <w:rsid w:val="00934BB6"/>
    <w:rsid w:val="00936C1C"/>
    <w:rsid w:val="00940F09"/>
    <w:rsid w:val="00942D22"/>
    <w:rsid w:val="00944F42"/>
    <w:rsid w:val="00945628"/>
    <w:rsid w:val="009477F1"/>
    <w:rsid w:val="0095220A"/>
    <w:rsid w:val="0095368F"/>
    <w:rsid w:val="00953C1C"/>
    <w:rsid w:val="00953CA0"/>
    <w:rsid w:val="0095798E"/>
    <w:rsid w:val="009601DD"/>
    <w:rsid w:val="00960B57"/>
    <w:rsid w:val="00961C01"/>
    <w:rsid w:val="00962AF0"/>
    <w:rsid w:val="00962EAF"/>
    <w:rsid w:val="00963824"/>
    <w:rsid w:val="009675A3"/>
    <w:rsid w:val="00972AD2"/>
    <w:rsid w:val="009738A1"/>
    <w:rsid w:val="00973C49"/>
    <w:rsid w:val="009760B6"/>
    <w:rsid w:val="00976289"/>
    <w:rsid w:val="00977DD6"/>
    <w:rsid w:val="00981D56"/>
    <w:rsid w:val="009826D1"/>
    <w:rsid w:val="00982A5E"/>
    <w:rsid w:val="00983242"/>
    <w:rsid w:val="00985A20"/>
    <w:rsid w:val="00990293"/>
    <w:rsid w:val="00990449"/>
    <w:rsid w:val="00990A8E"/>
    <w:rsid w:val="009915E0"/>
    <w:rsid w:val="0099293A"/>
    <w:rsid w:val="00995EC4"/>
    <w:rsid w:val="00997E86"/>
    <w:rsid w:val="009A1945"/>
    <w:rsid w:val="009A2B1C"/>
    <w:rsid w:val="009A306E"/>
    <w:rsid w:val="009A3075"/>
    <w:rsid w:val="009A33F5"/>
    <w:rsid w:val="009A4440"/>
    <w:rsid w:val="009A499B"/>
    <w:rsid w:val="009A5126"/>
    <w:rsid w:val="009B17D2"/>
    <w:rsid w:val="009B4194"/>
    <w:rsid w:val="009B6AE5"/>
    <w:rsid w:val="009B795C"/>
    <w:rsid w:val="009C6687"/>
    <w:rsid w:val="009D2B00"/>
    <w:rsid w:val="009D3091"/>
    <w:rsid w:val="009D444A"/>
    <w:rsid w:val="009D4A8F"/>
    <w:rsid w:val="009D6EA2"/>
    <w:rsid w:val="009D7D37"/>
    <w:rsid w:val="009E40B9"/>
    <w:rsid w:val="009E53DB"/>
    <w:rsid w:val="009E6D1E"/>
    <w:rsid w:val="009F239E"/>
    <w:rsid w:val="009F3347"/>
    <w:rsid w:val="009F38B4"/>
    <w:rsid w:val="009F6ACA"/>
    <w:rsid w:val="00A0313A"/>
    <w:rsid w:val="00A06A59"/>
    <w:rsid w:val="00A07221"/>
    <w:rsid w:val="00A12385"/>
    <w:rsid w:val="00A12FBD"/>
    <w:rsid w:val="00A16F67"/>
    <w:rsid w:val="00A20D02"/>
    <w:rsid w:val="00A266FB"/>
    <w:rsid w:val="00A355F6"/>
    <w:rsid w:val="00A35BF6"/>
    <w:rsid w:val="00A36D16"/>
    <w:rsid w:val="00A37E1C"/>
    <w:rsid w:val="00A40E4C"/>
    <w:rsid w:val="00A41EEB"/>
    <w:rsid w:val="00A45C3C"/>
    <w:rsid w:val="00A47113"/>
    <w:rsid w:val="00A47E40"/>
    <w:rsid w:val="00A50206"/>
    <w:rsid w:val="00A52156"/>
    <w:rsid w:val="00A52E95"/>
    <w:rsid w:val="00A54A51"/>
    <w:rsid w:val="00A57940"/>
    <w:rsid w:val="00A61A78"/>
    <w:rsid w:val="00A66F54"/>
    <w:rsid w:val="00A67870"/>
    <w:rsid w:val="00A7114E"/>
    <w:rsid w:val="00A718D5"/>
    <w:rsid w:val="00A719BC"/>
    <w:rsid w:val="00A81D3B"/>
    <w:rsid w:val="00A8290D"/>
    <w:rsid w:val="00A82CB1"/>
    <w:rsid w:val="00A86A98"/>
    <w:rsid w:val="00A90074"/>
    <w:rsid w:val="00A910ED"/>
    <w:rsid w:val="00A91577"/>
    <w:rsid w:val="00A955E6"/>
    <w:rsid w:val="00A96A8F"/>
    <w:rsid w:val="00AA10C5"/>
    <w:rsid w:val="00AA1BB7"/>
    <w:rsid w:val="00AA1EAB"/>
    <w:rsid w:val="00AA2BB7"/>
    <w:rsid w:val="00AA3324"/>
    <w:rsid w:val="00AA414A"/>
    <w:rsid w:val="00AA57DE"/>
    <w:rsid w:val="00AA7DCE"/>
    <w:rsid w:val="00AC12F4"/>
    <w:rsid w:val="00AC2A6F"/>
    <w:rsid w:val="00AC315D"/>
    <w:rsid w:val="00AC48C4"/>
    <w:rsid w:val="00AC7EEA"/>
    <w:rsid w:val="00AD29D7"/>
    <w:rsid w:val="00AD42A6"/>
    <w:rsid w:val="00AD7B17"/>
    <w:rsid w:val="00AE02DC"/>
    <w:rsid w:val="00AE1F3B"/>
    <w:rsid w:val="00AE22D6"/>
    <w:rsid w:val="00AE3606"/>
    <w:rsid w:val="00AE4A97"/>
    <w:rsid w:val="00AE5949"/>
    <w:rsid w:val="00AF322B"/>
    <w:rsid w:val="00B00AF7"/>
    <w:rsid w:val="00B0167C"/>
    <w:rsid w:val="00B02059"/>
    <w:rsid w:val="00B0462E"/>
    <w:rsid w:val="00B049E8"/>
    <w:rsid w:val="00B071AB"/>
    <w:rsid w:val="00B1184E"/>
    <w:rsid w:val="00B12E09"/>
    <w:rsid w:val="00B12ED2"/>
    <w:rsid w:val="00B134C9"/>
    <w:rsid w:val="00B15E0F"/>
    <w:rsid w:val="00B16360"/>
    <w:rsid w:val="00B17D90"/>
    <w:rsid w:val="00B20257"/>
    <w:rsid w:val="00B22BE8"/>
    <w:rsid w:val="00B232FF"/>
    <w:rsid w:val="00B2718A"/>
    <w:rsid w:val="00B27FF1"/>
    <w:rsid w:val="00B3103A"/>
    <w:rsid w:val="00B3471A"/>
    <w:rsid w:val="00B37B2F"/>
    <w:rsid w:val="00B40599"/>
    <w:rsid w:val="00B411A1"/>
    <w:rsid w:val="00B434A0"/>
    <w:rsid w:val="00B44F06"/>
    <w:rsid w:val="00B45D47"/>
    <w:rsid w:val="00B53438"/>
    <w:rsid w:val="00B57C00"/>
    <w:rsid w:val="00B62F0A"/>
    <w:rsid w:val="00B6328C"/>
    <w:rsid w:val="00B6487D"/>
    <w:rsid w:val="00B66128"/>
    <w:rsid w:val="00B70234"/>
    <w:rsid w:val="00B72AB1"/>
    <w:rsid w:val="00B72FBA"/>
    <w:rsid w:val="00B73847"/>
    <w:rsid w:val="00B7400A"/>
    <w:rsid w:val="00B74B60"/>
    <w:rsid w:val="00B76061"/>
    <w:rsid w:val="00B7628F"/>
    <w:rsid w:val="00B7786F"/>
    <w:rsid w:val="00B80EAB"/>
    <w:rsid w:val="00B81F6E"/>
    <w:rsid w:val="00B82E82"/>
    <w:rsid w:val="00B83F14"/>
    <w:rsid w:val="00B8565E"/>
    <w:rsid w:val="00B85EA1"/>
    <w:rsid w:val="00B86532"/>
    <w:rsid w:val="00B87467"/>
    <w:rsid w:val="00B90486"/>
    <w:rsid w:val="00B91286"/>
    <w:rsid w:val="00B92368"/>
    <w:rsid w:val="00B94095"/>
    <w:rsid w:val="00B97D5C"/>
    <w:rsid w:val="00BA05B2"/>
    <w:rsid w:val="00BA3587"/>
    <w:rsid w:val="00BA48F2"/>
    <w:rsid w:val="00BA4B49"/>
    <w:rsid w:val="00BA5B63"/>
    <w:rsid w:val="00BA5D82"/>
    <w:rsid w:val="00BA6E0B"/>
    <w:rsid w:val="00BB79AB"/>
    <w:rsid w:val="00BC25F7"/>
    <w:rsid w:val="00BC4682"/>
    <w:rsid w:val="00BC50B8"/>
    <w:rsid w:val="00BD2B7B"/>
    <w:rsid w:val="00BD46C1"/>
    <w:rsid w:val="00BD53C2"/>
    <w:rsid w:val="00BD6BF7"/>
    <w:rsid w:val="00BE10F4"/>
    <w:rsid w:val="00BE16B9"/>
    <w:rsid w:val="00BE5C03"/>
    <w:rsid w:val="00BF0D6E"/>
    <w:rsid w:val="00BF13FD"/>
    <w:rsid w:val="00BF4BDE"/>
    <w:rsid w:val="00BF7FB3"/>
    <w:rsid w:val="00C020F5"/>
    <w:rsid w:val="00C05578"/>
    <w:rsid w:val="00C05841"/>
    <w:rsid w:val="00C07DA1"/>
    <w:rsid w:val="00C1431C"/>
    <w:rsid w:val="00C171D7"/>
    <w:rsid w:val="00C214C6"/>
    <w:rsid w:val="00C22D0C"/>
    <w:rsid w:val="00C2337D"/>
    <w:rsid w:val="00C24FC8"/>
    <w:rsid w:val="00C251F8"/>
    <w:rsid w:val="00C2589C"/>
    <w:rsid w:val="00C34109"/>
    <w:rsid w:val="00C3699D"/>
    <w:rsid w:val="00C37ECB"/>
    <w:rsid w:val="00C40AD2"/>
    <w:rsid w:val="00C428A9"/>
    <w:rsid w:val="00C461B3"/>
    <w:rsid w:val="00C47E0C"/>
    <w:rsid w:val="00C55DF7"/>
    <w:rsid w:val="00C57399"/>
    <w:rsid w:val="00C614CB"/>
    <w:rsid w:val="00C63215"/>
    <w:rsid w:val="00C63D95"/>
    <w:rsid w:val="00C651A5"/>
    <w:rsid w:val="00C6536F"/>
    <w:rsid w:val="00C6553D"/>
    <w:rsid w:val="00C70977"/>
    <w:rsid w:val="00C723A9"/>
    <w:rsid w:val="00C746C1"/>
    <w:rsid w:val="00C75355"/>
    <w:rsid w:val="00C75DF4"/>
    <w:rsid w:val="00C76E09"/>
    <w:rsid w:val="00C8330F"/>
    <w:rsid w:val="00C8459E"/>
    <w:rsid w:val="00C84F31"/>
    <w:rsid w:val="00C85281"/>
    <w:rsid w:val="00C85D62"/>
    <w:rsid w:val="00C86A40"/>
    <w:rsid w:val="00C95992"/>
    <w:rsid w:val="00C96026"/>
    <w:rsid w:val="00C9680E"/>
    <w:rsid w:val="00CA2270"/>
    <w:rsid w:val="00CA3ACE"/>
    <w:rsid w:val="00CA4DF3"/>
    <w:rsid w:val="00CA6465"/>
    <w:rsid w:val="00CA767D"/>
    <w:rsid w:val="00CB0A1C"/>
    <w:rsid w:val="00CB16A5"/>
    <w:rsid w:val="00CB2330"/>
    <w:rsid w:val="00CB6B79"/>
    <w:rsid w:val="00CB6F2C"/>
    <w:rsid w:val="00CC1E6B"/>
    <w:rsid w:val="00CC23F5"/>
    <w:rsid w:val="00CC6155"/>
    <w:rsid w:val="00CD1B3D"/>
    <w:rsid w:val="00CD2E2F"/>
    <w:rsid w:val="00CD6460"/>
    <w:rsid w:val="00CD695C"/>
    <w:rsid w:val="00CD6D79"/>
    <w:rsid w:val="00CE0970"/>
    <w:rsid w:val="00CE498D"/>
    <w:rsid w:val="00CF02C6"/>
    <w:rsid w:val="00CF0945"/>
    <w:rsid w:val="00CF2368"/>
    <w:rsid w:val="00D003E5"/>
    <w:rsid w:val="00D01EA6"/>
    <w:rsid w:val="00D027F0"/>
    <w:rsid w:val="00D0360F"/>
    <w:rsid w:val="00D03E06"/>
    <w:rsid w:val="00D10438"/>
    <w:rsid w:val="00D12E7C"/>
    <w:rsid w:val="00D146C4"/>
    <w:rsid w:val="00D15B4D"/>
    <w:rsid w:val="00D1673C"/>
    <w:rsid w:val="00D27023"/>
    <w:rsid w:val="00D27148"/>
    <w:rsid w:val="00D27630"/>
    <w:rsid w:val="00D31CD9"/>
    <w:rsid w:val="00D34CC4"/>
    <w:rsid w:val="00D401BC"/>
    <w:rsid w:val="00D40EFA"/>
    <w:rsid w:val="00D431BF"/>
    <w:rsid w:val="00D45F0F"/>
    <w:rsid w:val="00D46E76"/>
    <w:rsid w:val="00D52C48"/>
    <w:rsid w:val="00D5497B"/>
    <w:rsid w:val="00D60C6C"/>
    <w:rsid w:val="00D60EED"/>
    <w:rsid w:val="00D61389"/>
    <w:rsid w:val="00D61CAD"/>
    <w:rsid w:val="00D62833"/>
    <w:rsid w:val="00D64271"/>
    <w:rsid w:val="00D70D43"/>
    <w:rsid w:val="00D71591"/>
    <w:rsid w:val="00D7625C"/>
    <w:rsid w:val="00D83D8A"/>
    <w:rsid w:val="00D87695"/>
    <w:rsid w:val="00D87B5E"/>
    <w:rsid w:val="00D90EF9"/>
    <w:rsid w:val="00D92740"/>
    <w:rsid w:val="00D94FEA"/>
    <w:rsid w:val="00D958F4"/>
    <w:rsid w:val="00DA1C65"/>
    <w:rsid w:val="00DA28C9"/>
    <w:rsid w:val="00DA3A81"/>
    <w:rsid w:val="00DA4515"/>
    <w:rsid w:val="00DA499E"/>
    <w:rsid w:val="00DA6666"/>
    <w:rsid w:val="00DA6F3C"/>
    <w:rsid w:val="00DA7915"/>
    <w:rsid w:val="00DB053A"/>
    <w:rsid w:val="00DB3138"/>
    <w:rsid w:val="00DB49C2"/>
    <w:rsid w:val="00DC00F1"/>
    <w:rsid w:val="00DC2B3A"/>
    <w:rsid w:val="00DC369E"/>
    <w:rsid w:val="00DC3EF1"/>
    <w:rsid w:val="00DC457E"/>
    <w:rsid w:val="00DD15E2"/>
    <w:rsid w:val="00DD44D2"/>
    <w:rsid w:val="00DD5FB6"/>
    <w:rsid w:val="00DE38A0"/>
    <w:rsid w:val="00DF0F97"/>
    <w:rsid w:val="00DF1597"/>
    <w:rsid w:val="00DF3DEC"/>
    <w:rsid w:val="00DF3F25"/>
    <w:rsid w:val="00DF7B80"/>
    <w:rsid w:val="00E03332"/>
    <w:rsid w:val="00E03794"/>
    <w:rsid w:val="00E04184"/>
    <w:rsid w:val="00E05AA4"/>
    <w:rsid w:val="00E06DC5"/>
    <w:rsid w:val="00E102AC"/>
    <w:rsid w:val="00E11013"/>
    <w:rsid w:val="00E1111D"/>
    <w:rsid w:val="00E11AC6"/>
    <w:rsid w:val="00E11CB2"/>
    <w:rsid w:val="00E12547"/>
    <w:rsid w:val="00E1266D"/>
    <w:rsid w:val="00E131C5"/>
    <w:rsid w:val="00E142D1"/>
    <w:rsid w:val="00E14AC0"/>
    <w:rsid w:val="00E15709"/>
    <w:rsid w:val="00E15B26"/>
    <w:rsid w:val="00E1766B"/>
    <w:rsid w:val="00E17DFC"/>
    <w:rsid w:val="00E2180E"/>
    <w:rsid w:val="00E2447D"/>
    <w:rsid w:val="00E244C9"/>
    <w:rsid w:val="00E25DF0"/>
    <w:rsid w:val="00E26834"/>
    <w:rsid w:val="00E26DDB"/>
    <w:rsid w:val="00E26E36"/>
    <w:rsid w:val="00E3157F"/>
    <w:rsid w:val="00E32204"/>
    <w:rsid w:val="00E33786"/>
    <w:rsid w:val="00E37BE1"/>
    <w:rsid w:val="00E40B5B"/>
    <w:rsid w:val="00E449D6"/>
    <w:rsid w:val="00E45195"/>
    <w:rsid w:val="00E456B8"/>
    <w:rsid w:val="00E46353"/>
    <w:rsid w:val="00E50192"/>
    <w:rsid w:val="00E53538"/>
    <w:rsid w:val="00E537B1"/>
    <w:rsid w:val="00E53CD0"/>
    <w:rsid w:val="00E611D8"/>
    <w:rsid w:val="00E6230D"/>
    <w:rsid w:val="00E635A3"/>
    <w:rsid w:val="00E6508D"/>
    <w:rsid w:val="00E65AD8"/>
    <w:rsid w:val="00E75917"/>
    <w:rsid w:val="00E76557"/>
    <w:rsid w:val="00E77639"/>
    <w:rsid w:val="00E77BF2"/>
    <w:rsid w:val="00E8091F"/>
    <w:rsid w:val="00E813B7"/>
    <w:rsid w:val="00E83E14"/>
    <w:rsid w:val="00E84D14"/>
    <w:rsid w:val="00E94847"/>
    <w:rsid w:val="00E95CEF"/>
    <w:rsid w:val="00EA2F89"/>
    <w:rsid w:val="00EA427F"/>
    <w:rsid w:val="00EA5440"/>
    <w:rsid w:val="00EA5F35"/>
    <w:rsid w:val="00EB04AE"/>
    <w:rsid w:val="00EB3872"/>
    <w:rsid w:val="00EB39BF"/>
    <w:rsid w:val="00EB7D63"/>
    <w:rsid w:val="00EC052E"/>
    <w:rsid w:val="00EC115A"/>
    <w:rsid w:val="00EC20A1"/>
    <w:rsid w:val="00EC234F"/>
    <w:rsid w:val="00EC2463"/>
    <w:rsid w:val="00EC2D86"/>
    <w:rsid w:val="00EC3915"/>
    <w:rsid w:val="00EC5B28"/>
    <w:rsid w:val="00EC7111"/>
    <w:rsid w:val="00ED39B6"/>
    <w:rsid w:val="00ED64D3"/>
    <w:rsid w:val="00ED6EF6"/>
    <w:rsid w:val="00ED7DB6"/>
    <w:rsid w:val="00EE0C84"/>
    <w:rsid w:val="00EE3553"/>
    <w:rsid w:val="00EE42DE"/>
    <w:rsid w:val="00EE444D"/>
    <w:rsid w:val="00EE5EFB"/>
    <w:rsid w:val="00EF10D4"/>
    <w:rsid w:val="00EF450A"/>
    <w:rsid w:val="00EF50ED"/>
    <w:rsid w:val="00EF57AA"/>
    <w:rsid w:val="00EF5B26"/>
    <w:rsid w:val="00EF6EC6"/>
    <w:rsid w:val="00F0364D"/>
    <w:rsid w:val="00F061B5"/>
    <w:rsid w:val="00F10BA7"/>
    <w:rsid w:val="00F11761"/>
    <w:rsid w:val="00F12E8F"/>
    <w:rsid w:val="00F14253"/>
    <w:rsid w:val="00F16488"/>
    <w:rsid w:val="00F17F93"/>
    <w:rsid w:val="00F21858"/>
    <w:rsid w:val="00F25126"/>
    <w:rsid w:val="00F26CEF"/>
    <w:rsid w:val="00F27A15"/>
    <w:rsid w:val="00F305E2"/>
    <w:rsid w:val="00F31EAB"/>
    <w:rsid w:val="00F342A7"/>
    <w:rsid w:val="00F35F83"/>
    <w:rsid w:val="00F376E5"/>
    <w:rsid w:val="00F409E3"/>
    <w:rsid w:val="00F41775"/>
    <w:rsid w:val="00F417F1"/>
    <w:rsid w:val="00F4402D"/>
    <w:rsid w:val="00F4434C"/>
    <w:rsid w:val="00F46331"/>
    <w:rsid w:val="00F46AF0"/>
    <w:rsid w:val="00F46EF0"/>
    <w:rsid w:val="00F53444"/>
    <w:rsid w:val="00F54420"/>
    <w:rsid w:val="00F56DE3"/>
    <w:rsid w:val="00F6251E"/>
    <w:rsid w:val="00F63B72"/>
    <w:rsid w:val="00F67292"/>
    <w:rsid w:val="00F67A6A"/>
    <w:rsid w:val="00F719A7"/>
    <w:rsid w:val="00F71C93"/>
    <w:rsid w:val="00F746D7"/>
    <w:rsid w:val="00F76736"/>
    <w:rsid w:val="00F76C67"/>
    <w:rsid w:val="00F76FA7"/>
    <w:rsid w:val="00F8037D"/>
    <w:rsid w:val="00F84C87"/>
    <w:rsid w:val="00F85786"/>
    <w:rsid w:val="00F87FBA"/>
    <w:rsid w:val="00F923A0"/>
    <w:rsid w:val="00F92C02"/>
    <w:rsid w:val="00F92CF5"/>
    <w:rsid w:val="00F93D92"/>
    <w:rsid w:val="00F95F38"/>
    <w:rsid w:val="00F963F9"/>
    <w:rsid w:val="00FA03F3"/>
    <w:rsid w:val="00FA3D7D"/>
    <w:rsid w:val="00FA5659"/>
    <w:rsid w:val="00FA5D13"/>
    <w:rsid w:val="00FA6BF3"/>
    <w:rsid w:val="00FA7730"/>
    <w:rsid w:val="00FB165D"/>
    <w:rsid w:val="00FB1EAE"/>
    <w:rsid w:val="00FB37F6"/>
    <w:rsid w:val="00FB599B"/>
    <w:rsid w:val="00FC2632"/>
    <w:rsid w:val="00FC4693"/>
    <w:rsid w:val="00FC59E6"/>
    <w:rsid w:val="00FC63DF"/>
    <w:rsid w:val="00FC6F12"/>
    <w:rsid w:val="00FD0187"/>
    <w:rsid w:val="00FD34C7"/>
    <w:rsid w:val="00FD4936"/>
    <w:rsid w:val="00FD4ED7"/>
    <w:rsid w:val="00FD5B03"/>
    <w:rsid w:val="00FD7C23"/>
    <w:rsid w:val="00FE0B80"/>
    <w:rsid w:val="00FE1048"/>
    <w:rsid w:val="00FE2B20"/>
    <w:rsid w:val="00FE3838"/>
    <w:rsid w:val="00FE4CBF"/>
    <w:rsid w:val="00FE6EB3"/>
    <w:rsid w:val="00FE700E"/>
    <w:rsid w:val="00FF2DE7"/>
    <w:rsid w:val="00FF6CDD"/>
  </w:rsids>
  <m:mathPr>
    <m:mathFont m:val="Cambria Math"/>
    <m:brkBin m:val="before"/>
    <m:brkBinSub m:val="--"/>
    <m:smallFrac/>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BB75754-5DCB-443C-82E2-A0AD3691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D10"/>
  </w:style>
  <w:style w:type="paragraph" w:styleId="Heading1">
    <w:name w:val="heading 1"/>
    <w:basedOn w:val="Standard"/>
    <w:next w:val="Textbody"/>
    <w:rsid w:val="00C95992"/>
    <w:pPr>
      <w:keepNext/>
      <w:keepLines/>
      <w:outlineLvl w:val="0"/>
    </w:pPr>
    <w:rPr>
      <w:b/>
      <w:caps/>
      <w:sz w:val="32"/>
    </w:rPr>
  </w:style>
  <w:style w:type="paragraph" w:styleId="Heading2">
    <w:name w:val="heading 2"/>
    <w:basedOn w:val="Standard"/>
    <w:next w:val="Textbody"/>
    <w:rsid w:val="00C95992"/>
    <w:pPr>
      <w:keepNext/>
      <w:keepLines/>
      <w:outlineLvl w:val="1"/>
    </w:pPr>
    <w:rPr>
      <w:b/>
      <w:sz w:val="28"/>
      <w:u w:val="single"/>
    </w:rPr>
  </w:style>
  <w:style w:type="paragraph" w:styleId="Heading3">
    <w:name w:val="heading 3"/>
    <w:basedOn w:val="Standard"/>
    <w:next w:val="Textbody"/>
    <w:rsid w:val="00C95992"/>
    <w:pPr>
      <w:keepNext/>
      <w:keepLines/>
      <w:outlineLvl w:val="2"/>
    </w:pPr>
    <w:rPr>
      <w:b/>
      <w:smallCaps/>
    </w:rPr>
  </w:style>
  <w:style w:type="paragraph" w:styleId="Heading4">
    <w:name w:val="heading 4"/>
    <w:basedOn w:val="Standard"/>
    <w:next w:val="Textbody"/>
    <w:rsid w:val="00C95992"/>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95992"/>
    <w:pPr>
      <w:widowControl/>
    </w:pPr>
    <w:rPr>
      <w:rFonts w:ascii="Arial" w:hAnsi="Arial"/>
      <w:lang w:eastAsia="en-US"/>
    </w:rPr>
  </w:style>
  <w:style w:type="paragraph" w:customStyle="1" w:styleId="Heading">
    <w:name w:val="Heading"/>
    <w:basedOn w:val="Standard"/>
    <w:next w:val="Textbody"/>
    <w:rsid w:val="00C95992"/>
    <w:pPr>
      <w:keepNext/>
      <w:spacing w:before="240" w:after="120"/>
    </w:pPr>
    <w:rPr>
      <w:sz w:val="28"/>
      <w:szCs w:val="28"/>
    </w:rPr>
  </w:style>
  <w:style w:type="paragraph" w:customStyle="1" w:styleId="Textbody">
    <w:name w:val="Text body"/>
    <w:basedOn w:val="Standard"/>
    <w:rsid w:val="00C95992"/>
    <w:pPr>
      <w:spacing w:after="120"/>
    </w:pPr>
  </w:style>
  <w:style w:type="paragraph" w:styleId="List">
    <w:name w:val="List"/>
    <w:basedOn w:val="Textbody"/>
    <w:rsid w:val="00C95992"/>
  </w:style>
  <w:style w:type="paragraph" w:styleId="Caption">
    <w:name w:val="caption"/>
    <w:basedOn w:val="Standard"/>
    <w:rsid w:val="00C95992"/>
    <w:pPr>
      <w:suppressLineNumbers/>
      <w:spacing w:before="120" w:after="120"/>
    </w:pPr>
    <w:rPr>
      <w:i/>
      <w:iCs/>
    </w:rPr>
  </w:style>
  <w:style w:type="paragraph" w:customStyle="1" w:styleId="Index">
    <w:name w:val="Index"/>
    <w:basedOn w:val="Standard"/>
    <w:rsid w:val="00C95992"/>
    <w:pPr>
      <w:suppressLineNumbers/>
    </w:pPr>
  </w:style>
  <w:style w:type="paragraph" w:customStyle="1" w:styleId="Contents3">
    <w:name w:val="Contents 3"/>
    <w:basedOn w:val="Standard"/>
    <w:rsid w:val="00C95992"/>
    <w:pPr>
      <w:tabs>
        <w:tab w:val="left" w:leader="dot" w:pos="10064"/>
        <w:tab w:val="right" w:pos="10490"/>
      </w:tabs>
      <w:ind w:left="1418" w:right="850"/>
    </w:pPr>
  </w:style>
  <w:style w:type="paragraph" w:customStyle="1" w:styleId="Contents2">
    <w:name w:val="Contents 2"/>
    <w:basedOn w:val="Standard"/>
    <w:rsid w:val="00C95992"/>
    <w:pPr>
      <w:tabs>
        <w:tab w:val="left" w:leader="dot" w:pos="9355"/>
        <w:tab w:val="right" w:pos="9781"/>
      </w:tabs>
      <w:ind w:left="709" w:right="851"/>
    </w:pPr>
  </w:style>
  <w:style w:type="paragraph" w:customStyle="1" w:styleId="Contents1">
    <w:name w:val="Contents 1"/>
    <w:basedOn w:val="Standard"/>
    <w:rsid w:val="00C95992"/>
    <w:pPr>
      <w:tabs>
        <w:tab w:val="left" w:leader="dot" w:pos="8646"/>
        <w:tab w:val="right" w:pos="9072"/>
      </w:tabs>
      <w:spacing w:before="120"/>
      <w:ind w:right="851"/>
    </w:pPr>
    <w:rPr>
      <w:sz w:val="28"/>
    </w:rPr>
  </w:style>
  <w:style w:type="paragraph" w:styleId="Footer">
    <w:name w:val="footer"/>
    <w:basedOn w:val="Standard"/>
    <w:link w:val="FooterChar"/>
    <w:uiPriority w:val="99"/>
    <w:rsid w:val="00C95992"/>
    <w:pPr>
      <w:suppressLineNumbers/>
      <w:tabs>
        <w:tab w:val="center" w:pos="4522"/>
        <w:tab w:val="right" w:pos="9029"/>
        <w:tab w:val="right" w:pos="9214"/>
      </w:tabs>
    </w:pPr>
    <w:rPr>
      <w:sz w:val="20"/>
    </w:rPr>
  </w:style>
  <w:style w:type="paragraph" w:styleId="Header">
    <w:name w:val="header"/>
    <w:basedOn w:val="Standard"/>
    <w:rsid w:val="00C95992"/>
    <w:pPr>
      <w:suppressLineNumbers/>
      <w:tabs>
        <w:tab w:val="center" w:pos="4522"/>
        <w:tab w:val="right" w:pos="9029"/>
        <w:tab w:val="right" w:pos="9214"/>
      </w:tabs>
    </w:pPr>
    <w:rPr>
      <w:sz w:val="20"/>
    </w:rPr>
  </w:style>
  <w:style w:type="paragraph" w:styleId="FootnoteText">
    <w:name w:val="footnote text"/>
    <w:basedOn w:val="Standard"/>
    <w:rsid w:val="00C95992"/>
    <w:rPr>
      <w:sz w:val="20"/>
    </w:rPr>
  </w:style>
  <w:style w:type="paragraph" w:styleId="NormalIndent">
    <w:name w:val="Normal Indent"/>
    <w:basedOn w:val="Standard"/>
    <w:rsid w:val="00C95992"/>
    <w:pPr>
      <w:ind w:left="708"/>
    </w:pPr>
  </w:style>
  <w:style w:type="paragraph" w:customStyle="1" w:styleId="note">
    <w:name w:val="note"/>
    <w:basedOn w:val="Standard"/>
    <w:rsid w:val="00C95992"/>
    <w:pPr>
      <w:ind w:left="567" w:right="567"/>
      <w:jc w:val="both"/>
    </w:pPr>
    <w:rPr>
      <w:i/>
      <w:sz w:val="20"/>
    </w:rPr>
  </w:style>
  <w:style w:type="paragraph" w:customStyle="1" w:styleId="Xref">
    <w:name w:val="Xref"/>
    <w:basedOn w:val="Standard"/>
    <w:rsid w:val="00C95992"/>
    <w:rPr>
      <w:i/>
      <w:sz w:val="20"/>
    </w:rPr>
  </w:style>
  <w:style w:type="paragraph" w:styleId="BalloonText">
    <w:name w:val="Balloon Text"/>
    <w:basedOn w:val="Standard"/>
    <w:rsid w:val="00C95992"/>
    <w:rPr>
      <w:rFonts w:ascii="Tahoma" w:hAnsi="Tahoma" w:cs="Tahoma"/>
      <w:sz w:val="16"/>
      <w:szCs w:val="16"/>
    </w:rPr>
  </w:style>
  <w:style w:type="paragraph" w:styleId="CommentText">
    <w:name w:val="annotation text"/>
    <w:basedOn w:val="Standard"/>
    <w:rsid w:val="00C95992"/>
    <w:rPr>
      <w:sz w:val="20"/>
    </w:rPr>
  </w:style>
  <w:style w:type="paragraph" w:styleId="CommentSubject">
    <w:name w:val="annotation subject"/>
    <w:basedOn w:val="CommentText"/>
    <w:rsid w:val="00C95992"/>
    <w:rPr>
      <w:b/>
      <w:bCs/>
    </w:rPr>
  </w:style>
  <w:style w:type="paragraph" w:styleId="ListParagraph">
    <w:name w:val="List Paragraph"/>
    <w:basedOn w:val="Standard"/>
    <w:uiPriority w:val="34"/>
    <w:qFormat/>
    <w:rsid w:val="00C95992"/>
    <w:pPr>
      <w:ind w:left="720"/>
    </w:pPr>
  </w:style>
  <w:style w:type="paragraph" w:styleId="NormalWeb">
    <w:name w:val="Normal (Web)"/>
    <w:basedOn w:val="Standard"/>
    <w:rsid w:val="00C95992"/>
    <w:pPr>
      <w:spacing w:before="28" w:after="28"/>
    </w:pPr>
    <w:rPr>
      <w:rFonts w:ascii="Times New Roman" w:hAnsi="Times New Roman"/>
      <w:lang w:eastAsia="en-GB"/>
    </w:rPr>
  </w:style>
  <w:style w:type="character" w:styleId="CommentReference">
    <w:name w:val="annotation reference"/>
    <w:basedOn w:val="DefaultParagraphFont"/>
    <w:rsid w:val="00C95992"/>
    <w:rPr>
      <w:sz w:val="16"/>
      <w:szCs w:val="16"/>
    </w:rPr>
  </w:style>
  <w:style w:type="character" w:styleId="PageNumber">
    <w:name w:val="page number"/>
    <w:basedOn w:val="DefaultParagraphFont"/>
    <w:rsid w:val="00C95992"/>
  </w:style>
  <w:style w:type="character" w:styleId="FootnoteReference">
    <w:name w:val="footnote reference"/>
    <w:basedOn w:val="DefaultParagraphFont"/>
    <w:rsid w:val="00C95992"/>
    <w:rPr>
      <w:position w:val="0"/>
      <w:vertAlign w:val="superscript"/>
    </w:rPr>
  </w:style>
  <w:style w:type="character" w:customStyle="1" w:styleId="ListLabel1">
    <w:name w:val="ListLabel 1"/>
    <w:rsid w:val="00C95992"/>
    <w:rPr>
      <w:rFonts w:cs="Courier New"/>
    </w:rPr>
  </w:style>
  <w:style w:type="character" w:customStyle="1" w:styleId="ListLabel2">
    <w:name w:val="ListLabel 2"/>
    <w:rsid w:val="00C95992"/>
    <w:rPr>
      <w:b/>
      <w:i w:val="0"/>
    </w:rPr>
  </w:style>
  <w:style w:type="character" w:customStyle="1" w:styleId="NumberingSymbols">
    <w:name w:val="Numbering Symbols"/>
    <w:rsid w:val="00C95992"/>
  </w:style>
  <w:style w:type="numbering" w:customStyle="1" w:styleId="WWNum1">
    <w:name w:val="WWNum1"/>
    <w:basedOn w:val="NoList"/>
    <w:rsid w:val="00C95992"/>
    <w:pPr>
      <w:numPr>
        <w:numId w:val="1"/>
      </w:numPr>
    </w:pPr>
  </w:style>
  <w:style w:type="numbering" w:customStyle="1" w:styleId="WWNum2">
    <w:name w:val="WWNum2"/>
    <w:basedOn w:val="NoList"/>
    <w:rsid w:val="00C95992"/>
    <w:pPr>
      <w:numPr>
        <w:numId w:val="2"/>
      </w:numPr>
    </w:pPr>
  </w:style>
  <w:style w:type="numbering" w:customStyle="1" w:styleId="WWNum3">
    <w:name w:val="WWNum3"/>
    <w:basedOn w:val="NoList"/>
    <w:rsid w:val="00C95992"/>
    <w:pPr>
      <w:numPr>
        <w:numId w:val="3"/>
      </w:numPr>
    </w:pPr>
  </w:style>
  <w:style w:type="numbering" w:customStyle="1" w:styleId="WWNum4">
    <w:name w:val="WWNum4"/>
    <w:basedOn w:val="NoList"/>
    <w:rsid w:val="00C95992"/>
    <w:pPr>
      <w:numPr>
        <w:numId w:val="4"/>
      </w:numPr>
    </w:pPr>
  </w:style>
  <w:style w:type="numbering" w:customStyle="1" w:styleId="WWNum5">
    <w:name w:val="WWNum5"/>
    <w:basedOn w:val="NoList"/>
    <w:rsid w:val="00C95992"/>
    <w:pPr>
      <w:numPr>
        <w:numId w:val="5"/>
      </w:numPr>
    </w:pPr>
  </w:style>
  <w:style w:type="numbering" w:customStyle="1" w:styleId="WWNum6">
    <w:name w:val="WWNum6"/>
    <w:basedOn w:val="NoList"/>
    <w:rsid w:val="00C95992"/>
    <w:pPr>
      <w:numPr>
        <w:numId w:val="6"/>
      </w:numPr>
    </w:pPr>
  </w:style>
  <w:style w:type="numbering" w:customStyle="1" w:styleId="WWNum7">
    <w:name w:val="WWNum7"/>
    <w:basedOn w:val="NoList"/>
    <w:rsid w:val="00C95992"/>
    <w:pPr>
      <w:numPr>
        <w:numId w:val="7"/>
      </w:numPr>
    </w:pPr>
  </w:style>
  <w:style w:type="numbering" w:customStyle="1" w:styleId="WWNum8">
    <w:name w:val="WWNum8"/>
    <w:basedOn w:val="NoList"/>
    <w:rsid w:val="00C95992"/>
    <w:pPr>
      <w:numPr>
        <w:numId w:val="8"/>
      </w:numPr>
    </w:pPr>
  </w:style>
  <w:style w:type="numbering" w:customStyle="1" w:styleId="WWNum9">
    <w:name w:val="WWNum9"/>
    <w:basedOn w:val="NoList"/>
    <w:rsid w:val="00C95992"/>
    <w:pPr>
      <w:numPr>
        <w:numId w:val="9"/>
      </w:numPr>
    </w:pPr>
  </w:style>
  <w:style w:type="numbering" w:customStyle="1" w:styleId="WWNum10">
    <w:name w:val="WWNum10"/>
    <w:basedOn w:val="NoList"/>
    <w:rsid w:val="00C95992"/>
    <w:pPr>
      <w:numPr>
        <w:numId w:val="10"/>
      </w:numPr>
    </w:pPr>
  </w:style>
  <w:style w:type="numbering" w:customStyle="1" w:styleId="WWNum11">
    <w:name w:val="WWNum11"/>
    <w:basedOn w:val="NoList"/>
    <w:rsid w:val="00C95992"/>
    <w:pPr>
      <w:numPr>
        <w:numId w:val="11"/>
      </w:numPr>
    </w:pPr>
  </w:style>
  <w:style w:type="numbering" w:customStyle="1" w:styleId="WWNum12">
    <w:name w:val="WWNum12"/>
    <w:basedOn w:val="NoList"/>
    <w:rsid w:val="00C95992"/>
    <w:pPr>
      <w:numPr>
        <w:numId w:val="12"/>
      </w:numPr>
    </w:pPr>
  </w:style>
  <w:style w:type="numbering" w:customStyle="1" w:styleId="WWNum13">
    <w:name w:val="WWNum13"/>
    <w:basedOn w:val="NoList"/>
    <w:rsid w:val="00C95992"/>
    <w:pPr>
      <w:numPr>
        <w:numId w:val="13"/>
      </w:numPr>
    </w:pPr>
  </w:style>
  <w:style w:type="numbering" w:customStyle="1" w:styleId="WWNum14">
    <w:name w:val="WWNum14"/>
    <w:basedOn w:val="NoList"/>
    <w:rsid w:val="00C95992"/>
    <w:pPr>
      <w:numPr>
        <w:numId w:val="14"/>
      </w:numPr>
    </w:pPr>
  </w:style>
  <w:style w:type="numbering" w:customStyle="1" w:styleId="WWNum15">
    <w:name w:val="WWNum15"/>
    <w:basedOn w:val="NoList"/>
    <w:rsid w:val="00C95992"/>
    <w:pPr>
      <w:numPr>
        <w:numId w:val="15"/>
      </w:numPr>
    </w:pPr>
  </w:style>
  <w:style w:type="numbering" w:customStyle="1" w:styleId="WWNum16">
    <w:name w:val="WWNum16"/>
    <w:basedOn w:val="NoList"/>
    <w:rsid w:val="00C95992"/>
    <w:pPr>
      <w:numPr>
        <w:numId w:val="16"/>
      </w:numPr>
    </w:pPr>
  </w:style>
  <w:style w:type="numbering" w:customStyle="1" w:styleId="WWNum17">
    <w:name w:val="WWNum17"/>
    <w:basedOn w:val="NoList"/>
    <w:rsid w:val="00C95992"/>
    <w:pPr>
      <w:numPr>
        <w:numId w:val="17"/>
      </w:numPr>
    </w:pPr>
  </w:style>
  <w:style w:type="numbering" w:customStyle="1" w:styleId="WWNum18">
    <w:name w:val="WWNum18"/>
    <w:basedOn w:val="NoList"/>
    <w:rsid w:val="00C95992"/>
    <w:pPr>
      <w:numPr>
        <w:numId w:val="18"/>
      </w:numPr>
    </w:pPr>
  </w:style>
  <w:style w:type="numbering" w:customStyle="1" w:styleId="WWNum19">
    <w:name w:val="WWNum19"/>
    <w:basedOn w:val="NoList"/>
    <w:rsid w:val="00C95992"/>
    <w:pPr>
      <w:numPr>
        <w:numId w:val="19"/>
      </w:numPr>
    </w:pPr>
  </w:style>
  <w:style w:type="numbering" w:customStyle="1" w:styleId="WWNum20">
    <w:name w:val="WWNum20"/>
    <w:basedOn w:val="NoList"/>
    <w:rsid w:val="00C95992"/>
    <w:pPr>
      <w:numPr>
        <w:numId w:val="20"/>
      </w:numPr>
    </w:pPr>
  </w:style>
  <w:style w:type="numbering" w:customStyle="1" w:styleId="WWNum21">
    <w:name w:val="WWNum21"/>
    <w:basedOn w:val="NoList"/>
    <w:rsid w:val="00C95992"/>
    <w:pPr>
      <w:numPr>
        <w:numId w:val="21"/>
      </w:numPr>
    </w:pPr>
  </w:style>
  <w:style w:type="numbering" w:customStyle="1" w:styleId="WWNum22">
    <w:name w:val="WWNum22"/>
    <w:basedOn w:val="NoList"/>
    <w:rsid w:val="00C95992"/>
    <w:pPr>
      <w:numPr>
        <w:numId w:val="22"/>
      </w:numPr>
    </w:pPr>
  </w:style>
  <w:style w:type="numbering" w:customStyle="1" w:styleId="WWNum23">
    <w:name w:val="WWNum23"/>
    <w:basedOn w:val="NoList"/>
    <w:rsid w:val="00C95992"/>
    <w:pPr>
      <w:numPr>
        <w:numId w:val="23"/>
      </w:numPr>
    </w:pPr>
  </w:style>
  <w:style w:type="numbering" w:customStyle="1" w:styleId="WWNum24">
    <w:name w:val="WWNum24"/>
    <w:basedOn w:val="NoList"/>
    <w:rsid w:val="00C95992"/>
    <w:pPr>
      <w:numPr>
        <w:numId w:val="24"/>
      </w:numPr>
    </w:pPr>
  </w:style>
  <w:style w:type="numbering" w:customStyle="1" w:styleId="WWNum25">
    <w:name w:val="WWNum25"/>
    <w:basedOn w:val="NoList"/>
    <w:rsid w:val="00C95992"/>
    <w:pPr>
      <w:numPr>
        <w:numId w:val="25"/>
      </w:numPr>
    </w:pPr>
  </w:style>
  <w:style w:type="numbering" w:customStyle="1" w:styleId="WWNum26">
    <w:name w:val="WWNum26"/>
    <w:basedOn w:val="NoList"/>
    <w:rsid w:val="00C95992"/>
    <w:pPr>
      <w:numPr>
        <w:numId w:val="26"/>
      </w:numPr>
    </w:pPr>
  </w:style>
  <w:style w:type="numbering" w:customStyle="1" w:styleId="WWNum27">
    <w:name w:val="WWNum27"/>
    <w:basedOn w:val="NoList"/>
    <w:rsid w:val="00C95992"/>
    <w:pPr>
      <w:numPr>
        <w:numId w:val="27"/>
      </w:numPr>
    </w:pPr>
  </w:style>
  <w:style w:type="numbering" w:customStyle="1" w:styleId="WWNum28">
    <w:name w:val="WWNum28"/>
    <w:basedOn w:val="NoList"/>
    <w:rsid w:val="00C95992"/>
    <w:pPr>
      <w:numPr>
        <w:numId w:val="28"/>
      </w:numPr>
    </w:pPr>
  </w:style>
  <w:style w:type="numbering" w:customStyle="1" w:styleId="WWNum29">
    <w:name w:val="WWNum29"/>
    <w:basedOn w:val="NoList"/>
    <w:rsid w:val="00C95992"/>
    <w:pPr>
      <w:numPr>
        <w:numId w:val="29"/>
      </w:numPr>
    </w:pPr>
  </w:style>
  <w:style w:type="numbering" w:customStyle="1" w:styleId="WWNum30">
    <w:name w:val="WWNum30"/>
    <w:basedOn w:val="NoList"/>
    <w:rsid w:val="00C95992"/>
    <w:pPr>
      <w:numPr>
        <w:numId w:val="30"/>
      </w:numPr>
    </w:pPr>
  </w:style>
  <w:style w:type="numbering" w:customStyle="1" w:styleId="WWNum31">
    <w:name w:val="WWNum31"/>
    <w:basedOn w:val="NoList"/>
    <w:rsid w:val="00C95992"/>
    <w:pPr>
      <w:numPr>
        <w:numId w:val="31"/>
      </w:numPr>
    </w:pPr>
  </w:style>
  <w:style w:type="numbering" w:customStyle="1" w:styleId="WWNum32">
    <w:name w:val="WWNum32"/>
    <w:basedOn w:val="NoList"/>
    <w:rsid w:val="00C95992"/>
    <w:pPr>
      <w:numPr>
        <w:numId w:val="32"/>
      </w:numPr>
    </w:pPr>
  </w:style>
  <w:style w:type="numbering" w:customStyle="1" w:styleId="WWNum33">
    <w:name w:val="WWNum33"/>
    <w:basedOn w:val="NoList"/>
    <w:rsid w:val="00C95992"/>
    <w:pPr>
      <w:numPr>
        <w:numId w:val="33"/>
      </w:numPr>
    </w:pPr>
  </w:style>
  <w:style w:type="numbering" w:customStyle="1" w:styleId="WWNum34">
    <w:name w:val="WWNum34"/>
    <w:basedOn w:val="NoList"/>
    <w:rsid w:val="00C95992"/>
    <w:pPr>
      <w:numPr>
        <w:numId w:val="34"/>
      </w:numPr>
    </w:pPr>
  </w:style>
  <w:style w:type="numbering" w:customStyle="1" w:styleId="WWNum35">
    <w:name w:val="WWNum35"/>
    <w:basedOn w:val="NoList"/>
    <w:rsid w:val="00C95992"/>
    <w:pPr>
      <w:numPr>
        <w:numId w:val="35"/>
      </w:numPr>
    </w:pPr>
  </w:style>
  <w:style w:type="numbering" w:customStyle="1" w:styleId="WWNum36">
    <w:name w:val="WWNum36"/>
    <w:basedOn w:val="NoList"/>
    <w:rsid w:val="00C95992"/>
    <w:pPr>
      <w:numPr>
        <w:numId w:val="36"/>
      </w:numPr>
    </w:pPr>
  </w:style>
  <w:style w:type="numbering" w:customStyle="1" w:styleId="WWNum37">
    <w:name w:val="WWNum37"/>
    <w:basedOn w:val="NoList"/>
    <w:rsid w:val="00C95992"/>
    <w:pPr>
      <w:numPr>
        <w:numId w:val="37"/>
      </w:numPr>
    </w:pPr>
  </w:style>
  <w:style w:type="numbering" w:customStyle="1" w:styleId="WWNum38">
    <w:name w:val="WWNum38"/>
    <w:basedOn w:val="NoList"/>
    <w:rsid w:val="00C95992"/>
    <w:pPr>
      <w:numPr>
        <w:numId w:val="38"/>
      </w:numPr>
    </w:pPr>
  </w:style>
  <w:style w:type="numbering" w:customStyle="1" w:styleId="WWNum39">
    <w:name w:val="WWNum39"/>
    <w:basedOn w:val="NoList"/>
    <w:rsid w:val="00C95992"/>
    <w:pPr>
      <w:numPr>
        <w:numId w:val="39"/>
      </w:numPr>
    </w:pPr>
  </w:style>
  <w:style w:type="numbering" w:customStyle="1" w:styleId="WWNum40">
    <w:name w:val="WWNum40"/>
    <w:basedOn w:val="NoList"/>
    <w:rsid w:val="00C95992"/>
    <w:pPr>
      <w:numPr>
        <w:numId w:val="40"/>
      </w:numPr>
    </w:pPr>
  </w:style>
  <w:style w:type="numbering" w:customStyle="1" w:styleId="WWNum41">
    <w:name w:val="WWNum41"/>
    <w:basedOn w:val="NoList"/>
    <w:rsid w:val="00C95992"/>
    <w:pPr>
      <w:numPr>
        <w:numId w:val="41"/>
      </w:numPr>
    </w:pPr>
  </w:style>
  <w:style w:type="numbering" w:customStyle="1" w:styleId="WWNum42">
    <w:name w:val="WWNum42"/>
    <w:basedOn w:val="NoList"/>
    <w:rsid w:val="00C95992"/>
    <w:pPr>
      <w:numPr>
        <w:numId w:val="42"/>
      </w:numPr>
    </w:pPr>
  </w:style>
  <w:style w:type="numbering" w:customStyle="1" w:styleId="WWNum43">
    <w:name w:val="WWNum43"/>
    <w:basedOn w:val="NoList"/>
    <w:rsid w:val="00C95992"/>
    <w:pPr>
      <w:numPr>
        <w:numId w:val="43"/>
      </w:numPr>
    </w:pPr>
  </w:style>
  <w:style w:type="numbering" w:customStyle="1" w:styleId="WWNum44">
    <w:name w:val="WWNum44"/>
    <w:basedOn w:val="NoList"/>
    <w:rsid w:val="00C95992"/>
    <w:pPr>
      <w:numPr>
        <w:numId w:val="51"/>
      </w:numPr>
    </w:pPr>
  </w:style>
  <w:style w:type="numbering" w:customStyle="1" w:styleId="WWNum45">
    <w:name w:val="WWNum45"/>
    <w:basedOn w:val="NoList"/>
    <w:rsid w:val="00C95992"/>
    <w:pPr>
      <w:numPr>
        <w:numId w:val="45"/>
      </w:numPr>
    </w:pPr>
  </w:style>
  <w:style w:type="numbering" w:customStyle="1" w:styleId="WWNum46">
    <w:name w:val="WWNum46"/>
    <w:basedOn w:val="NoList"/>
    <w:rsid w:val="00C95992"/>
    <w:pPr>
      <w:numPr>
        <w:numId w:val="46"/>
      </w:numPr>
    </w:pPr>
  </w:style>
  <w:style w:type="numbering" w:customStyle="1" w:styleId="WWNum47">
    <w:name w:val="WWNum47"/>
    <w:basedOn w:val="NoList"/>
    <w:rsid w:val="00C95992"/>
    <w:pPr>
      <w:numPr>
        <w:numId w:val="47"/>
      </w:numPr>
    </w:pPr>
  </w:style>
  <w:style w:type="numbering" w:customStyle="1" w:styleId="WWNum48">
    <w:name w:val="WWNum48"/>
    <w:basedOn w:val="NoList"/>
    <w:rsid w:val="00C95992"/>
    <w:pPr>
      <w:numPr>
        <w:numId w:val="48"/>
      </w:numPr>
    </w:pPr>
  </w:style>
  <w:style w:type="numbering" w:customStyle="1" w:styleId="WWNum49">
    <w:name w:val="WWNum49"/>
    <w:basedOn w:val="NoList"/>
    <w:rsid w:val="00C95992"/>
    <w:pPr>
      <w:numPr>
        <w:numId w:val="49"/>
      </w:numPr>
    </w:pPr>
  </w:style>
  <w:style w:type="numbering" w:customStyle="1" w:styleId="WWNum50">
    <w:name w:val="WWNum50"/>
    <w:basedOn w:val="NoList"/>
    <w:rsid w:val="00C95992"/>
    <w:pPr>
      <w:numPr>
        <w:numId w:val="50"/>
      </w:numPr>
    </w:pPr>
  </w:style>
  <w:style w:type="character" w:styleId="Hyperlink">
    <w:name w:val="Hyperlink"/>
    <w:basedOn w:val="DefaultParagraphFont"/>
    <w:uiPriority w:val="99"/>
    <w:unhideWhenUsed/>
    <w:rsid w:val="00B434A0"/>
    <w:rPr>
      <w:color w:val="0000FF" w:themeColor="hyperlink"/>
      <w:u w:val="single"/>
    </w:rPr>
  </w:style>
  <w:style w:type="character" w:customStyle="1" w:styleId="FooterChar">
    <w:name w:val="Footer Char"/>
    <w:basedOn w:val="DefaultParagraphFont"/>
    <w:link w:val="Footer"/>
    <w:uiPriority w:val="99"/>
    <w:rsid w:val="007E593B"/>
    <w:rPr>
      <w:rFonts w:ascii="Arial" w:hAnsi="Arial"/>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50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BE18D-EC4F-4081-8F26-E39010E9B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D5B0D563</Template>
  <TotalTime>0</TotalTime>
  <Pages>6</Pages>
  <Words>1963</Words>
  <Characters>11194</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JNC(UCU)/08/1/M</vt:lpstr>
    </vt:vector>
  </TitlesOfParts>
  <Company>University of Sussex</Company>
  <LinksUpToDate>false</LinksUpToDate>
  <CharactersWithSpaces>13131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JNC(UCU)/08/1/M</dc:title>
  <dc:subject/>
  <dc:creator>Jackie Rymell</dc:creator>
  <cp:keywords/>
  <dc:description/>
  <cp:lastModifiedBy>UCU Sussex</cp:lastModifiedBy>
  <cp:revision>2</cp:revision>
  <cp:lastPrinted>2015-01-16T10:59:00Z</cp:lastPrinted>
  <dcterms:created xsi:type="dcterms:W3CDTF">2019-04-01T13:53:00Z</dcterms:created>
  <dcterms:modified xsi:type="dcterms:W3CDTF">2019-04-01T13:53:00Z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The University of Sussex</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